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A4E8D" w14:textId="5822F6F0" w:rsidR="001B4FDB" w:rsidRDefault="001B4F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rPr>
      </w:pPr>
    </w:p>
    <w:p w14:paraId="4D689C27" w14:textId="77777777" w:rsidR="001B4FDB" w:rsidRDefault="001B4F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rPr>
      </w:pPr>
    </w:p>
    <w:p w14:paraId="35217A54" w14:textId="77777777" w:rsidR="001B4FDB" w:rsidRDefault="001B4F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rPr>
      </w:pPr>
    </w:p>
    <w:p w14:paraId="16CA1661" w14:textId="77777777" w:rsidR="001B4FDB" w:rsidRDefault="001B4F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rPr>
      </w:pPr>
    </w:p>
    <w:p w14:paraId="61C93BFC" w14:textId="77777777" w:rsidR="001B4FDB" w:rsidRDefault="001B4F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rPr>
      </w:pPr>
    </w:p>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8647"/>
        <w:gridCol w:w="3404"/>
      </w:tblGrid>
      <w:tr w:rsidR="001B4FDB" w14:paraId="1FE5B137" w14:textId="77777777" w:rsidTr="001B4FDB">
        <w:tc>
          <w:tcPr>
            <w:tcW w:w="3085" w:type="dxa"/>
          </w:tcPr>
          <w:p w14:paraId="3EB61A47" w14:textId="5068402F" w:rsidR="001B4FDB" w:rsidRDefault="001B4F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rPr>
            </w:pPr>
            <w:r>
              <w:rPr>
                <w:rFonts w:ascii="Calibri" w:eastAsia="Calibri" w:hAnsi="Calibri" w:cs="Calibri"/>
                <w:b/>
                <w:bCs/>
                <w:i/>
                <w:iCs/>
                <w:noProof/>
                <w:bdr w:val="none" w:sz="0" w:space="0" w:color="auto"/>
                <w:lang w:eastAsia="fr-FR"/>
              </w:rPr>
              <w:drawing>
                <wp:inline distT="0" distB="0" distL="0" distR="0" wp14:anchorId="4A733399" wp14:editId="408F5D55">
                  <wp:extent cx="1725168" cy="1755648"/>
                  <wp:effectExtent l="0" t="0" r="254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ie_creteil_bleu.jpg"/>
                          <pic:cNvPicPr/>
                        </pic:nvPicPr>
                        <pic:blipFill>
                          <a:blip r:embed="rId9">
                            <a:extLst>
                              <a:ext uri="{28A0092B-C50C-407E-A947-70E740481C1C}">
                                <a14:useLocalDpi xmlns:a14="http://schemas.microsoft.com/office/drawing/2010/main" val="0"/>
                              </a:ext>
                            </a:extLst>
                          </a:blip>
                          <a:stretch>
                            <a:fillRect/>
                          </a:stretch>
                        </pic:blipFill>
                        <pic:spPr>
                          <a:xfrm>
                            <a:off x="0" y="0"/>
                            <a:ext cx="1725168" cy="1755648"/>
                          </a:xfrm>
                          <a:prstGeom prst="rect">
                            <a:avLst/>
                          </a:prstGeom>
                        </pic:spPr>
                      </pic:pic>
                    </a:graphicData>
                  </a:graphic>
                </wp:inline>
              </w:drawing>
            </w:r>
          </w:p>
        </w:tc>
        <w:tc>
          <w:tcPr>
            <w:tcW w:w="8647" w:type="dxa"/>
            <w:vAlign w:val="center"/>
          </w:tcPr>
          <w:p w14:paraId="3A145BF7" w14:textId="77777777" w:rsidR="001B4FDB" w:rsidRPr="000F6162" w:rsidRDefault="001B4FDB" w:rsidP="001B4F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40"/>
                <w:szCs w:val="40"/>
              </w:rPr>
            </w:pPr>
            <w:r w:rsidRPr="000F6162">
              <w:rPr>
                <w:rFonts w:ascii="Calibri" w:eastAsia="Calibri" w:hAnsi="Calibri" w:cs="Calibri"/>
                <w:sz w:val="40"/>
                <w:szCs w:val="40"/>
              </w:rPr>
              <w:t xml:space="preserve">PROJET DE RESEAU </w:t>
            </w:r>
          </w:p>
          <w:p w14:paraId="4868334D" w14:textId="3A18D81D" w:rsidR="001B4FDB" w:rsidRPr="000F6162" w:rsidRDefault="001B4FDB" w:rsidP="001B4F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40"/>
                <w:szCs w:val="40"/>
              </w:rPr>
            </w:pPr>
            <w:r w:rsidRPr="000F6162">
              <w:rPr>
                <w:rFonts w:ascii="Calibri" w:eastAsia="Calibri" w:hAnsi="Calibri" w:cs="Calibri"/>
                <w:sz w:val="40"/>
                <w:szCs w:val="40"/>
              </w:rPr>
              <w:t>EDUCATION PRIORITAIRE</w:t>
            </w:r>
          </w:p>
          <w:p w14:paraId="6627B204" w14:textId="77777777" w:rsidR="001B4FDB" w:rsidRPr="000F6162" w:rsidRDefault="001B4FDB" w:rsidP="001B4F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40"/>
                <w:szCs w:val="40"/>
              </w:rPr>
            </w:pPr>
            <w:r w:rsidRPr="000F6162">
              <w:rPr>
                <w:rFonts w:ascii="Calibri" w:eastAsia="Calibri" w:hAnsi="Calibri" w:cs="Calibri"/>
                <w:sz w:val="40"/>
                <w:szCs w:val="40"/>
              </w:rPr>
              <w:t>2015-2019</w:t>
            </w:r>
          </w:p>
          <w:p w14:paraId="1BE5295C" w14:textId="77777777" w:rsidR="001B4FDB" w:rsidRPr="000F6162" w:rsidRDefault="001B4FDB" w:rsidP="001B4F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40"/>
                <w:szCs w:val="40"/>
              </w:rPr>
            </w:pPr>
          </w:p>
          <w:p w14:paraId="6B1AD99A" w14:textId="0F968429" w:rsidR="001B4FDB" w:rsidRDefault="001B4FDB" w:rsidP="001B4F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rPr>
            </w:pPr>
            <w:r w:rsidRPr="000F6162">
              <w:rPr>
                <w:rFonts w:ascii="Calibri" w:eastAsia="Calibri" w:hAnsi="Calibri" w:cs="Calibri"/>
                <w:sz w:val="40"/>
                <w:szCs w:val="40"/>
              </w:rPr>
              <w:t>ACADEMIE DE CRETEIL</w:t>
            </w:r>
          </w:p>
        </w:tc>
        <w:tc>
          <w:tcPr>
            <w:tcW w:w="3404" w:type="dxa"/>
          </w:tcPr>
          <w:p w14:paraId="001AD18D" w14:textId="4706918B" w:rsidR="001B4FDB" w:rsidRDefault="001B4F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rPr>
            </w:pPr>
            <w:r>
              <w:rPr>
                <w:rFonts w:ascii="Calibri" w:eastAsia="Calibri" w:hAnsi="Calibri" w:cs="Calibri"/>
                <w:b/>
                <w:bCs/>
                <w:noProof/>
                <w:lang w:eastAsia="fr-FR"/>
              </w:rPr>
              <w:drawing>
                <wp:inline distT="0" distB="0" distL="0" distR="0" wp14:anchorId="620A5677" wp14:editId="51947C0F">
                  <wp:extent cx="1918521" cy="1606883"/>
                  <wp:effectExtent l="0" t="0" r="12065"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P_377261_16.jpg"/>
                          <pic:cNvPicPr/>
                        </pic:nvPicPr>
                        <pic:blipFill>
                          <a:blip r:embed="rId10">
                            <a:extLst>
                              <a:ext uri="{28A0092B-C50C-407E-A947-70E740481C1C}">
                                <a14:useLocalDpi xmlns:a14="http://schemas.microsoft.com/office/drawing/2010/main" val="0"/>
                              </a:ext>
                            </a:extLst>
                          </a:blip>
                          <a:stretch>
                            <a:fillRect/>
                          </a:stretch>
                        </pic:blipFill>
                        <pic:spPr>
                          <a:xfrm>
                            <a:off x="0" y="0"/>
                            <a:ext cx="1919490" cy="1607695"/>
                          </a:xfrm>
                          <a:prstGeom prst="rect">
                            <a:avLst/>
                          </a:prstGeom>
                        </pic:spPr>
                      </pic:pic>
                    </a:graphicData>
                  </a:graphic>
                </wp:inline>
              </w:drawing>
            </w:r>
          </w:p>
        </w:tc>
      </w:tr>
    </w:tbl>
    <w:p w14:paraId="413B5072" w14:textId="6084E15E" w:rsidR="001B4FDB" w:rsidRDefault="001B4F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rPr>
      </w:pPr>
    </w:p>
    <w:p w14:paraId="1B89FBCF" w14:textId="77777777" w:rsidR="001B4FDB" w:rsidRDefault="001B4F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rPr>
      </w:pPr>
    </w:p>
    <w:p w14:paraId="178DF83D" w14:textId="77777777" w:rsidR="001B4FDB" w:rsidRDefault="001B4F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rPr>
      </w:pPr>
    </w:p>
    <w:p w14:paraId="3C78ECF0" w14:textId="77777777" w:rsidR="001B4FDB" w:rsidRDefault="001B4F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rPr>
      </w:pPr>
    </w:p>
    <w:p w14:paraId="0626968C" w14:textId="77777777" w:rsidR="001B4FDB" w:rsidRDefault="001B4F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rPr>
      </w:pPr>
    </w:p>
    <w:p w14:paraId="074F7248" w14:textId="3D14435A" w:rsidR="001B4FDB" w:rsidRDefault="001B4F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rPr>
      </w:pPr>
      <w:r>
        <w:rPr>
          <w:rFonts w:ascii="Calibri" w:eastAsia="Calibri" w:hAnsi="Calibri" w:cs="Calibri"/>
        </w:rPr>
        <w:br w:type="page"/>
      </w:r>
    </w:p>
    <w:p w14:paraId="19B76DD4" w14:textId="3C5AED54" w:rsidR="003B3668" w:rsidRPr="003B3668" w:rsidRDefault="00874FEB" w:rsidP="00E211B5">
      <w:pPr>
        <w:pBdr>
          <w:top w:val="single" w:sz="4" w:space="1" w:color="auto"/>
          <w:left w:val="single" w:sz="4" w:space="1" w:color="auto"/>
          <w:bottom w:val="single" w:sz="4" w:space="1" w:color="auto"/>
          <w:right w:val="single" w:sz="4" w:space="0" w:color="auto"/>
        </w:pBdr>
        <w:shd w:val="clear" w:color="auto" w:fill="C6D9F1"/>
        <w:tabs>
          <w:tab w:val="left" w:pos="709"/>
        </w:tabs>
        <w:spacing w:line="276" w:lineRule="auto"/>
        <w:jc w:val="center"/>
        <w:rPr>
          <w:rFonts w:ascii="Calibri" w:eastAsia="Calibri" w:hAnsi="Calibri" w:cs="Calibri"/>
          <w:b/>
          <w:bCs/>
        </w:rPr>
      </w:pPr>
      <w:r w:rsidRPr="003B3668">
        <w:rPr>
          <w:rFonts w:ascii="Calibri" w:eastAsia="Calibri" w:hAnsi="Calibri" w:cs="Calibri"/>
          <w:b/>
          <w:bCs/>
        </w:rPr>
        <w:lastRenderedPageBreak/>
        <w:t xml:space="preserve">PROJET DE RESEAU 2015 – 2019 </w:t>
      </w:r>
    </w:p>
    <w:p w14:paraId="2CFD1A1C" w14:textId="77777777" w:rsidR="00DA4845" w:rsidRDefault="00DA4845" w:rsidP="00DA4845">
      <w:pPr>
        <w:spacing w:line="276" w:lineRule="auto"/>
        <w:rPr>
          <w:rFonts w:ascii="Calibri" w:eastAsia="Calibri" w:hAnsi="Calibri" w:cs="Calibri"/>
          <w:b/>
          <w:bCs/>
        </w:rPr>
      </w:pPr>
    </w:p>
    <w:tbl>
      <w:tblPr>
        <w:tblpPr w:leftFromText="141" w:rightFromText="141" w:vertAnchor="page" w:horzAnchor="page" w:tblpX="1072" w:tblpY="2074"/>
        <w:tblW w:w="15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7"/>
        <w:gridCol w:w="3744"/>
        <w:gridCol w:w="2409"/>
        <w:gridCol w:w="3686"/>
      </w:tblGrid>
      <w:tr w:rsidR="00DA4845" w14:paraId="3AEB0A61" w14:textId="77777777" w:rsidTr="001B4FDB">
        <w:trPr>
          <w:trHeight w:val="454"/>
        </w:trPr>
        <w:tc>
          <w:tcPr>
            <w:tcW w:w="5217" w:type="dxa"/>
          </w:tcPr>
          <w:p w14:paraId="04DF7194" w14:textId="77777777" w:rsidR="00DA4845" w:rsidRPr="00E3066E" w:rsidRDefault="00DA4845" w:rsidP="001B4F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rPr>
            </w:pPr>
            <w:r w:rsidRPr="00E3066E">
              <w:rPr>
                <w:rFonts w:ascii="Calibri" w:eastAsia="Calibri" w:hAnsi="Calibri" w:cs="Calibri"/>
                <w:b/>
                <w:bCs/>
              </w:rPr>
              <w:t>Nom du réseau REP+</w:t>
            </w:r>
          </w:p>
        </w:tc>
        <w:tc>
          <w:tcPr>
            <w:tcW w:w="9839" w:type="dxa"/>
            <w:gridSpan w:val="3"/>
            <w:shd w:val="clear" w:color="auto" w:fill="DBE5F1"/>
          </w:tcPr>
          <w:p w14:paraId="0B14E03C" w14:textId="77777777" w:rsidR="00DA4845" w:rsidRPr="00E3066E" w:rsidRDefault="00DA4845" w:rsidP="001B4F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rPr>
            </w:pPr>
          </w:p>
        </w:tc>
      </w:tr>
      <w:tr w:rsidR="00DA4845" w14:paraId="087E4F7F" w14:textId="77777777" w:rsidTr="001B4FDB">
        <w:trPr>
          <w:trHeight w:val="454"/>
        </w:trPr>
        <w:tc>
          <w:tcPr>
            <w:tcW w:w="5217" w:type="dxa"/>
          </w:tcPr>
          <w:p w14:paraId="65FA07FF" w14:textId="77777777" w:rsidR="00DA4845" w:rsidRPr="00E3066E" w:rsidRDefault="00DA4845" w:rsidP="001B4F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rPr>
            </w:pPr>
            <w:r w:rsidRPr="00E3066E">
              <w:rPr>
                <w:rFonts w:ascii="Calibri" w:eastAsia="Calibri" w:hAnsi="Calibri" w:cs="Calibri"/>
                <w:b/>
                <w:bCs/>
              </w:rPr>
              <w:t>Ville</w:t>
            </w:r>
          </w:p>
        </w:tc>
        <w:tc>
          <w:tcPr>
            <w:tcW w:w="3744" w:type="dxa"/>
            <w:shd w:val="clear" w:color="auto" w:fill="DBE5F1"/>
          </w:tcPr>
          <w:p w14:paraId="4411BCE5" w14:textId="77777777" w:rsidR="00DA4845" w:rsidRPr="00E3066E" w:rsidRDefault="00DA4845" w:rsidP="001B4F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rPr>
            </w:pPr>
          </w:p>
        </w:tc>
        <w:tc>
          <w:tcPr>
            <w:tcW w:w="2409" w:type="dxa"/>
          </w:tcPr>
          <w:p w14:paraId="77886F4F" w14:textId="77777777" w:rsidR="00DA4845" w:rsidRPr="00E3066E" w:rsidRDefault="00DA4845" w:rsidP="001B4F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rPr>
            </w:pPr>
            <w:r w:rsidRPr="00E3066E">
              <w:rPr>
                <w:rFonts w:ascii="Calibri" w:eastAsia="Calibri" w:hAnsi="Calibri" w:cs="Calibri"/>
                <w:b/>
                <w:bCs/>
              </w:rPr>
              <w:t>Circonscription</w:t>
            </w:r>
          </w:p>
        </w:tc>
        <w:tc>
          <w:tcPr>
            <w:tcW w:w="3686" w:type="dxa"/>
            <w:shd w:val="clear" w:color="auto" w:fill="DBE5F1"/>
          </w:tcPr>
          <w:p w14:paraId="48232CE6" w14:textId="77777777" w:rsidR="00DA4845" w:rsidRPr="00E3066E" w:rsidRDefault="00DA4845" w:rsidP="001B4F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rPr>
            </w:pPr>
          </w:p>
        </w:tc>
      </w:tr>
      <w:tr w:rsidR="00DA4845" w14:paraId="143B82C8" w14:textId="77777777" w:rsidTr="001B4FDB">
        <w:trPr>
          <w:trHeight w:val="454"/>
        </w:trPr>
        <w:tc>
          <w:tcPr>
            <w:tcW w:w="5217" w:type="dxa"/>
          </w:tcPr>
          <w:p w14:paraId="70BC69BD" w14:textId="77777777" w:rsidR="00DA4845" w:rsidRPr="00E3066E" w:rsidRDefault="00DA4845" w:rsidP="001B4F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rPr>
            </w:pPr>
            <w:r w:rsidRPr="00E3066E">
              <w:rPr>
                <w:rFonts w:ascii="Calibri" w:eastAsia="Calibri" w:hAnsi="Calibri" w:cs="Calibri"/>
                <w:b/>
                <w:bCs/>
              </w:rPr>
              <w:t xml:space="preserve">Principal(e) </w:t>
            </w:r>
          </w:p>
        </w:tc>
        <w:tc>
          <w:tcPr>
            <w:tcW w:w="3744" w:type="dxa"/>
            <w:shd w:val="clear" w:color="auto" w:fill="DBE5F1"/>
          </w:tcPr>
          <w:p w14:paraId="0731771E" w14:textId="77777777" w:rsidR="00DA4845" w:rsidRPr="00E3066E" w:rsidRDefault="00DA4845" w:rsidP="001B4F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rPr>
            </w:pPr>
          </w:p>
        </w:tc>
        <w:tc>
          <w:tcPr>
            <w:tcW w:w="2409" w:type="dxa"/>
          </w:tcPr>
          <w:p w14:paraId="0FB36C54" w14:textId="77777777" w:rsidR="00DA4845" w:rsidRPr="00E3066E" w:rsidRDefault="00DA4845" w:rsidP="001B4F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rPr>
            </w:pPr>
            <w:r w:rsidRPr="00E3066E">
              <w:rPr>
                <w:rFonts w:ascii="Calibri" w:eastAsia="Calibri" w:hAnsi="Calibri" w:cs="Calibri"/>
                <w:b/>
                <w:bCs/>
              </w:rPr>
              <w:t>IEN </w:t>
            </w:r>
          </w:p>
        </w:tc>
        <w:tc>
          <w:tcPr>
            <w:tcW w:w="3686" w:type="dxa"/>
            <w:shd w:val="clear" w:color="auto" w:fill="DBE5F1"/>
          </w:tcPr>
          <w:p w14:paraId="714F8F5B" w14:textId="77777777" w:rsidR="00DA4845" w:rsidRPr="00E3066E" w:rsidRDefault="00DA4845" w:rsidP="001B4F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rPr>
            </w:pPr>
          </w:p>
        </w:tc>
      </w:tr>
      <w:tr w:rsidR="00DA4845" w14:paraId="7E2E28B9" w14:textId="77777777" w:rsidTr="001B4FDB">
        <w:trPr>
          <w:trHeight w:val="454"/>
        </w:trPr>
        <w:tc>
          <w:tcPr>
            <w:tcW w:w="5217" w:type="dxa"/>
          </w:tcPr>
          <w:p w14:paraId="4A14FBB6" w14:textId="77777777" w:rsidR="00DA4845" w:rsidRPr="00E3066E" w:rsidRDefault="00DA4845" w:rsidP="001B4F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rPr>
            </w:pPr>
            <w:r w:rsidRPr="00E3066E">
              <w:rPr>
                <w:rFonts w:ascii="Calibri" w:eastAsia="Calibri" w:hAnsi="Calibri" w:cs="Calibri"/>
                <w:b/>
                <w:bCs/>
              </w:rPr>
              <w:t>IA-IPR référent</w:t>
            </w:r>
          </w:p>
        </w:tc>
        <w:tc>
          <w:tcPr>
            <w:tcW w:w="3744" w:type="dxa"/>
            <w:shd w:val="clear" w:color="auto" w:fill="DBE5F1"/>
          </w:tcPr>
          <w:p w14:paraId="220952C8" w14:textId="77777777" w:rsidR="00DA4845" w:rsidRPr="00E3066E" w:rsidRDefault="00DA4845" w:rsidP="001B4F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rPr>
            </w:pPr>
          </w:p>
        </w:tc>
        <w:tc>
          <w:tcPr>
            <w:tcW w:w="2409" w:type="dxa"/>
          </w:tcPr>
          <w:p w14:paraId="5AB97814" w14:textId="77777777" w:rsidR="00DA4845" w:rsidRPr="00E3066E" w:rsidRDefault="00DA4845" w:rsidP="001B4F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rPr>
            </w:pPr>
            <w:r w:rsidRPr="00E3066E">
              <w:rPr>
                <w:rFonts w:ascii="Calibri" w:eastAsia="Calibri" w:hAnsi="Calibri" w:cs="Calibri"/>
                <w:b/>
                <w:bCs/>
              </w:rPr>
              <w:t>Coordonnateur</w:t>
            </w:r>
          </w:p>
        </w:tc>
        <w:tc>
          <w:tcPr>
            <w:tcW w:w="3686" w:type="dxa"/>
            <w:shd w:val="clear" w:color="auto" w:fill="DBE5F1"/>
          </w:tcPr>
          <w:p w14:paraId="184084AA" w14:textId="77777777" w:rsidR="00DA4845" w:rsidRPr="00E3066E" w:rsidRDefault="00DA4845" w:rsidP="001B4F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rPr>
            </w:pPr>
          </w:p>
        </w:tc>
      </w:tr>
    </w:tbl>
    <w:p w14:paraId="4BDD3F89" w14:textId="2D364EE3" w:rsidR="00DA4845" w:rsidRDefault="00DA4845" w:rsidP="00DA4845">
      <w:pPr>
        <w:spacing w:line="276" w:lineRule="auto"/>
        <w:rPr>
          <w:rFonts w:ascii="Calibri" w:eastAsia="Calibri" w:hAnsi="Calibri" w:cs="Calibri"/>
          <w:b/>
          <w:bCs/>
        </w:rPr>
      </w:pPr>
    </w:p>
    <w:p w14:paraId="29ED3566" w14:textId="77777777" w:rsidR="001B4FDB" w:rsidRDefault="001B4FDB" w:rsidP="00DA4845">
      <w:pPr>
        <w:spacing w:line="276" w:lineRule="auto"/>
        <w:rPr>
          <w:rFonts w:ascii="Calibri" w:eastAsia="Calibri" w:hAnsi="Calibri" w:cs="Calibri"/>
          <w:b/>
          <w:bCs/>
          <w:i/>
          <w:iCs/>
          <w:u w:val="single"/>
        </w:rPr>
      </w:pPr>
    </w:p>
    <w:p w14:paraId="5BC26E1A" w14:textId="2FA73EA0" w:rsidR="001B4FDB" w:rsidRDefault="00DA4845" w:rsidP="001B4FDB">
      <w:pPr>
        <w:spacing w:line="276" w:lineRule="auto"/>
        <w:ind w:left="284"/>
        <w:rPr>
          <w:rFonts w:ascii="Calibri" w:eastAsia="Calibri" w:hAnsi="Calibri" w:cs="Calibri"/>
          <w:b/>
          <w:bCs/>
          <w:i/>
          <w:iCs/>
        </w:rPr>
      </w:pPr>
      <w:r w:rsidRPr="003B3668">
        <w:rPr>
          <w:rFonts w:ascii="Calibri" w:eastAsia="Calibri" w:hAnsi="Calibri" w:cs="Calibri"/>
          <w:b/>
          <w:bCs/>
          <w:i/>
          <w:iCs/>
          <w:u w:val="single"/>
        </w:rPr>
        <w:t>Références </w:t>
      </w:r>
      <w:r w:rsidRPr="003B3668">
        <w:rPr>
          <w:rFonts w:ascii="Calibri" w:eastAsia="Calibri" w:hAnsi="Calibri" w:cs="Calibri"/>
          <w:b/>
          <w:bCs/>
          <w:i/>
          <w:iCs/>
        </w:rPr>
        <w:t>:</w:t>
      </w:r>
      <w:r w:rsidR="001B4FDB" w:rsidRPr="001B4FDB">
        <w:rPr>
          <w:rFonts w:ascii="Calibri" w:eastAsia="Calibri" w:hAnsi="Calibri" w:cs="Calibri"/>
          <w:b/>
          <w:bCs/>
          <w:i/>
          <w:iCs/>
        </w:rPr>
        <w:t xml:space="preserve"> </w:t>
      </w:r>
      <w:r w:rsidR="001B4FDB">
        <w:rPr>
          <w:rFonts w:ascii="Calibri" w:eastAsia="Calibri" w:hAnsi="Calibri" w:cs="Calibri"/>
          <w:b/>
          <w:bCs/>
          <w:i/>
          <w:iCs/>
        </w:rPr>
        <w:tab/>
      </w:r>
      <w:r w:rsidR="001B4FDB">
        <w:rPr>
          <w:rFonts w:ascii="Calibri" w:eastAsia="Calibri" w:hAnsi="Calibri" w:cs="Calibri"/>
          <w:b/>
          <w:bCs/>
          <w:i/>
          <w:iCs/>
        </w:rPr>
        <w:tab/>
      </w:r>
      <w:r w:rsidR="001B4FDB" w:rsidRPr="003B3668">
        <w:rPr>
          <w:rFonts w:ascii="Calibri" w:eastAsia="Calibri" w:hAnsi="Calibri" w:cs="Calibri"/>
          <w:b/>
          <w:bCs/>
          <w:i/>
          <w:iCs/>
        </w:rPr>
        <w:t>Loi  du 8 juillet 2013 pour la refondation de l’école</w:t>
      </w:r>
    </w:p>
    <w:p w14:paraId="2B2C5FF5" w14:textId="59BC80D5" w:rsidR="001B4FDB" w:rsidRPr="003B3668" w:rsidRDefault="001B4FDB" w:rsidP="001B4FDB">
      <w:pPr>
        <w:spacing w:line="276" w:lineRule="auto"/>
        <w:ind w:left="284"/>
        <w:rPr>
          <w:rFonts w:ascii="Calibri" w:eastAsia="Calibri" w:hAnsi="Calibri" w:cs="Calibri"/>
          <w:b/>
          <w:bCs/>
          <w:i/>
          <w:iCs/>
        </w:rPr>
      </w:pPr>
      <w:r w:rsidRPr="001B4FDB">
        <w:rPr>
          <w:rFonts w:ascii="Calibri" w:eastAsia="Calibri" w:hAnsi="Calibri" w:cs="Calibri"/>
          <w:b/>
          <w:bCs/>
          <w:i/>
          <w:iCs/>
        </w:rPr>
        <w:t xml:space="preserve"> </w:t>
      </w:r>
      <w:r>
        <w:rPr>
          <w:rFonts w:ascii="Calibri" w:eastAsia="Calibri" w:hAnsi="Calibri" w:cs="Calibri"/>
          <w:b/>
          <w:bCs/>
          <w:i/>
          <w:iCs/>
        </w:rPr>
        <w:tab/>
      </w:r>
      <w:r>
        <w:rPr>
          <w:rFonts w:ascii="Calibri" w:eastAsia="Calibri" w:hAnsi="Calibri" w:cs="Calibri"/>
          <w:b/>
          <w:bCs/>
          <w:i/>
          <w:iCs/>
        </w:rPr>
        <w:tab/>
      </w:r>
      <w:r>
        <w:rPr>
          <w:rFonts w:ascii="Calibri" w:eastAsia="Calibri" w:hAnsi="Calibri" w:cs="Calibri"/>
          <w:b/>
          <w:bCs/>
          <w:i/>
          <w:iCs/>
        </w:rPr>
        <w:tab/>
      </w:r>
      <w:r>
        <w:rPr>
          <w:rFonts w:ascii="Calibri" w:eastAsia="Calibri" w:hAnsi="Calibri" w:cs="Calibri"/>
          <w:b/>
          <w:bCs/>
          <w:i/>
          <w:iCs/>
        </w:rPr>
        <w:tab/>
      </w:r>
      <w:r w:rsidRPr="003B3668">
        <w:rPr>
          <w:rFonts w:ascii="Calibri" w:eastAsia="Calibri" w:hAnsi="Calibri" w:cs="Calibri"/>
          <w:b/>
          <w:bCs/>
          <w:i/>
          <w:iCs/>
        </w:rPr>
        <w:t xml:space="preserve">Circulaire n° 2014-077 du 4-6-2014 - </w:t>
      </w:r>
      <w:hyperlink r:id="rId11" w:history="1">
        <w:r w:rsidRPr="003B3668">
          <w:rPr>
            <w:rStyle w:val="Hyperlink0"/>
            <w:sz w:val="24"/>
            <w:szCs w:val="24"/>
          </w:rPr>
          <w:t>Refondation de l'éducation prioritaire</w:t>
        </w:r>
      </w:hyperlink>
      <w:r w:rsidRPr="003B3668">
        <w:rPr>
          <w:rFonts w:ascii="Calibri" w:eastAsia="Calibri" w:hAnsi="Calibri" w:cs="Calibri"/>
          <w:b/>
          <w:bCs/>
          <w:i/>
          <w:iCs/>
        </w:rPr>
        <w:t xml:space="preserve"> – BO n°23 du 05-06-2014</w:t>
      </w:r>
    </w:p>
    <w:p w14:paraId="2FCBA39B" w14:textId="77777777" w:rsidR="003B3668" w:rsidRDefault="003B3668">
      <w:pPr>
        <w:spacing w:line="276" w:lineRule="auto"/>
        <w:jc w:val="both"/>
        <w:rPr>
          <w:rFonts w:ascii="Calibri" w:eastAsia="Calibri" w:hAnsi="Calibri" w:cs="Calibri"/>
          <w:i/>
          <w:iCs/>
        </w:rPr>
      </w:pPr>
    </w:p>
    <w:p w14:paraId="32503D96" w14:textId="77777777" w:rsidR="00952D0B" w:rsidRPr="003B3668" w:rsidRDefault="00874FEB">
      <w:pPr>
        <w:spacing w:line="276" w:lineRule="auto"/>
        <w:jc w:val="both"/>
        <w:rPr>
          <w:rFonts w:ascii="Calibri" w:eastAsia="Calibri" w:hAnsi="Calibri" w:cs="Calibri"/>
        </w:rPr>
      </w:pPr>
      <w:r w:rsidRPr="003B3668">
        <w:rPr>
          <w:rFonts w:ascii="Calibri" w:eastAsia="Calibri" w:hAnsi="Calibri" w:cs="Calibri"/>
        </w:rPr>
        <w:t>Votre projet de réseau sera élaboré à partir de l’autoévaluation du contrat ECLAIR ou RRS 2011-2014 et en lien avec le référentiel de l’éducation prioritaire.</w:t>
      </w:r>
    </w:p>
    <w:p w14:paraId="4B5779E2" w14:textId="77777777" w:rsidR="00952D0B" w:rsidRDefault="00874FEB">
      <w:pPr>
        <w:spacing w:after="120" w:line="276" w:lineRule="auto"/>
        <w:rPr>
          <w:rFonts w:ascii="Calibri" w:eastAsia="Calibri" w:hAnsi="Calibri" w:cs="Calibri"/>
        </w:rPr>
      </w:pPr>
      <w:r w:rsidRPr="003B3668">
        <w:rPr>
          <w:rFonts w:ascii="Calibri" w:eastAsia="Calibri" w:hAnsi="Calibri" w:cs="Calibri"/>
        </w:rPr>
        <w:t xml:space="preserve"> Il </w:t>
      </w:r>
      <w:r w:rsidR="009F3206" w:rsidRPr="00763646">
        <w:rPr>
          <w:rFonts w:ascii="Calibri" w:eastAsia="Calibri" w:hAnsi="Calibri" w:cs="Calibri"/>
        </w:rPr>
        <w:t>s’articulera</w:t>
      </w:r>
      <w:r w:rsidRPr="00763646">
        <w:rPr>
          <w:rFonts w:ascii="Calibri" w:eastAsia="Calibri" w:hAnsi="Calibri" w:cs="Calibri"/>
        </w:rPr>
        <w:t xml:space="preserve"> </w:t>
      </w:r>
      <w:r w:rsidRPr="003B3668">
        <w:rPr>
          <w:rFonts w:ascii="Calibri" w:eastAsia="Calibri" w:hAnsi="Calibri" w:cs="Calibri"/>
        </w:rPr>
        <w:t>autour des axes suivants :</w:t>
      </w:r>
    </w:p>
    <w:p w14:paraId="75EBBD7F" w14:textId="77777777" w:rsidR="009F3206" w:rsidRDefault="007E2705">
      <w:pPr>
        <w:spacing w:after="120" w:line="276" w:lineRule="auto"/>
        <w:rPr>
          <w:rFonts w:ascii="Calibri" w:eastAsia="Calibri" w:hAnsi="Calibri" w:cs="Calibri"/>
        </w:rPr>
      </w:pPr>
      <w:r>
        <w:rPr>
          <w:rFonts w:ascii="Calibri" w:eastAsia="Calibri" w:hAnsi="Calibri" w:cs="Calibri"/>
          <w:noProof/>
          <w:lang w:eastAsia="fr-FR"/>
        </w:rPr>
        <w:drawing>
          <wp:inline distT="0" distB="0" distL="0" distR="0" wp14:anchorId="0F29481E" wp14:editId="3DC06816">
            <wp:extent cx="9199245" cy="859155"/>
            <wp:effectExtent l="50800" t="25400" r="46355" b="80645"/>
            <wp:docPr id="2" name="Diagramme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FD1AEA4" w14:textId="77777777" w:rsidR="00952D0B" w:rsidRPr="003B3668" w:rsidRDefault="00874FEB">
      <w:pPr>
        <w:suppressAutoHyphens/>
        <w:spacing w:line="276" w:lineRule="auto"/>
        <w:jc w:val="both"/>
        <w:rPr>
          <w:rFonts w:ascii="Calibri" w:eastAsia="Calibri" w:hAnsi="Calibri" w:cs="Calibri"/>
        </w:rPr>
      </w:pPr>
      <w:r w:rsidRPr="003B3668">
        <w:rPr>
          <w:rFonts w:ascii="Calibri" w:eastAsia="Calibri" w:hAnsi="Calibri" w:cs="Calibri"/>
        </w:rPr>
        <w:t xml:space="preserve">Ce document constitue un cadre pour la rédaction du projet de réseau 2015-2019. </w:t>
      </w:r>
    </w:p>
    <w:p w14:paraId="5A25AD02" w14:textId="77777777" w:rsidR="00952D0B" w:rsidRPr="003B3668" w:rsidRDefault="00874FEB">
      <w:pPr>
        <w:suppressAutoHyphens/>
        <w:spacing w:line="276" w:lineRule="auto"/>
        <w:jc w:val="both"/>
        <w:rPr>
          <w:rFonts w:ascii="Calibri" w:eastAsia="Calibri" w:hAnsi="Calibri" w:cs="Calibri"/>
        </w:rPr>
      </w:pPr>
      <w:r w:rsidRPr="003B3668">
        <w:rPr>
          <w:rFonts w:ascii="Calibri" w:eastAsia="Calibri" w:hAnsi="Calibri" w:cs="Calibri"/>
        </w:rPr>
        <w:t xml:space="preserve">Il appartient à chaque réseau, sous la conduite des pilotes, de présenter des axes de travail, des organisations ou des dispositifs particuliers. Tout document peut être joint en annexe afin de compléter le projet de réseau.  </w:t>
      </w:r>
    </w:p>
    <w:p w14:paraId="726B0110" w14:textId="77777777" w:rsidR="00952D0B" w:rsidRPr="003B3668" w:rsidRDefault="00952D0B">
      <w:pPr>
        <w:suppressAutoHyphens/>
        <w:spacing w:line="276" w:lineRule="auto"/>
        <w:jc w:val="both"/>
        <w:rPr>
          <w:rFonts w:ascii="Calibri" w:eastAsia="Calibri" w:hAnsi="Calibri" w:cs="Calibri"/>
        </w:rPr>
      </w:pPr>
    </w:p>
    <w:p w14:paraId="0E14ACC4" w14:textId="77777777" w:rsidR="00952D0B" w:rsidRDefault="00874FEB">
      <w:pPr>
        <w:suppressAutoHyphens/>
        <w:spacing w:line="276" w:lineRule="auto"/>
        <w:jc w:val="both"/>
        <w:rPr>
          <w:rFonts w:ascii="Calibri" w:eastAsia="Calibri" w:hAnsi="Calibri" w:cs="Calibri"/>
        </w:rPr>
      </w:pPr>
      <w:r w:rsidRPr="003B3668">
        <w:rPr>
          <w:rFonts w:ascii="Calibri" w:eastAsia="Calibri" w:hAnsi="Calibri" w:cs="Calibri"/>
        </w:rPr>
        <w:t>Pendant les quatre années du projet de réseau, une auto-évaluation annuelle sera menée afin de réactualiser le projet en fonction des évolutions observées. Les modifications apportées pourront faire l’objet d’a</w:t>
      </w:r>
      <w:r w:rsidR="00BE5147">
        <w:rPr>
          <w:rFonts w:ascii="Calibri" w:eastAsia="Calibri" w:hAnsi="Calibri" w:cs="Calibri"/>
        </w:rPr>
        <w:t xml:space="preserve">venants </w:t>
      </w:r>
      <w:r w:rsidRPr="003B3668">
        <w:rPr>
          <w:rFonts w:ascii="Calibri" w:eastAsia="Calibri" w:hAnsi="Calibri" w:cs="Calibri"/>
        </w:rPr>
        <w:t xml:space="preserve">au document initial. </w:t>
      </w:r>
    </w:p>
    <w:p w14:paraId="4A3488AF" w14:textId="3E1A5266" w:rsidR="001B4FDB" w:rsidRDefault="001B4FD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rPr>
      </w:pPr>
      <w:r>
        <w:rPr>
          <w:rFonts w:ascii="Calibri" w:eastAsia="Calibri" w:hAnsi="Calibri" w:cs="Calibri"/>
        </w:rPr>
        <w:br w:type="page"/>
      </w:r>
    </w:p>
    <w:p w14:paraId="12D7D778" w14:textId="77777777" w:rsidR="003B3668" w:rsidRPr="003B3668" w:rsidRDefault="003B3668">
      <w:pPr>
        <w:suppressAutoHyphens/>
        <w:spacing w:line="276" w:lineRule="auto"/>
        <w:jc w:val="both"/>
        <w:rPr>
          <w:rFonts w:ascii="Calibri" w:eastAsia="Calibri" w:hAnsi="Calibri" w:cs="Calibri"/>
        </w:rPr>
      </w:pPr>
    </w:p>
    <w:p w14:paraId="5C6C853A" w14:textId="77777777" w:rsidR="00952D0B" w:rsidRPr="003B3668" w:rsidRDefault="00874FEB" w:rsidP="003B3668">
      <w:pPr>
        <w:shd w:val="clear" w:color="auto" w:fill="B8CCE4"/>
        <w:spacing w:line="276" w:lineRule="auto"/>
        <w:rPr>
          <w:rFonts w:ascii="Calibri" w:hAnsi="Calibri"/>
          <w:sz w:val="28"/>
        </w:rPr>
      </w:pPr>
      <w:r w:rsidRPr="003B3668">
        <w:rPr>
          <w:rFonts w:ascii="Calibri" w:eastAsia="Calibri" w:hAnsi="Calibri" w:cs="Calibri"/>
          <w:b/>
          <w:bCs/>
          <w:caps/>
          <w:kern w:val="24"/>
          <w:sz w:val="28"/>
        </w:rPr>
        <w:t>I/</w:t>
      </w:r>
      <w:r w:rsidRPr="003B3668">
        <w:rPr>
          <w:rFonts w:ascii="Calibri" w:eastAsia="Calibri" w:hAnsi="Calibri" w:cs="Calibri"/>
          <w:b/>
          <w:bCs/>
          <w:caps/>
          <w:kern w:val="24"/>
          <w:sz w:val="28"/>
        </w:rPr>
        <w:tab/>
        <w:t>Structure du réseau</w:t>
      </w:r>
    </w:p>
    <w:p w14:paraId="4A3FF23D" w14:textId="77777777" w:rsidR="00952D0B" w:rsidRPr="003B3668" w:rsidRDefault="00952D0B">
      <w:pPr>
        <w:spacing w:line="276" w:lineRule="auto"/>
        <w:rPr>
          <w:rFonts w:ascii="Calibri" w:eastAsia="Calibri" w:hAnsi="Calibri" w:cs="Calibri"/>
          <w:b/>
          <w:bCs/>
        </w:rPr>
      </w:pPr>
    </w:p>
    <w:p w14:paraId="123CE4C8" w14:textId="77777777" w:rsidR="00952D0B" w:rsidRPr="003B3668" w:rsidRDefault="00874FEB">
      <w:pPr>
        <w:tabs>
          <w:tab w:val="left" w:pos="993"/>
        </w:tabs>
        <w:spacing w:line="276" w:lineRule="auto"/>
        <w:ind w:left="426"/>
        <w:rPr>
          <w:rFonts w:ascii="Calibri" w:eastAsia="Calibri" w:hAnsi="Calibri" w:cs="Calibri"/>
          <w:b/>
          <w:bCs/>
        </w:rPr>
      </w:pPr>
      <w:r w:rsidRPr="003B3668">
        <w:rPr>
          <w:rFonts w:ascii="Calibri" w:eastAsia="Calibri" w:hAnsi="Calibri" w:cs="Calibri"/>
          <w:b/>
          <w:bCs/>
        </w:rPr>
        <w:t>I.1/</w:t>
      </w:r>
      <w:r w:rsidRPr="003B3668">
        <w:rPr>
          <w:rFonts w:ascii="Calibri" w:eastAsia="Calibri" w:hAnsi="Calibri" w:cs="Calibri"/>
          <w:b/>
          <w:bCs/>
        </w:rPr>
        <w:tab/>
      </w:r>
      <w:r w:rsidR="003B3668">
        <w:rPr>
          <w:rFonts w:ascii="Calibri" w:eastAsia="Calibri" w:hAnsi="Calibri" w:cs="Calibri"/>
          <w:b/>
          <w:bCs/>
          <w:u w:val="single"/>
        </w:rPr>
        <w:t>COMPOSITION</w:t>
      </w:r>
      <w:r w:rsidR="003B3668" w:rsidRPr="003B3668">
        <w:rPr>
          <w:rFonts w:ascii="Calibri" w:eastAsia="Calibri" w:hAnsi="Calibri" w:cs="Calibri"/>
          <w:b/>
          <w:bCs/>
          <w:u w:val="single"/>
        </w:rPr>
        <w:t xml:space="preserve"> </w:t>
      </w:r>
      <w:r w:rsidRPr="003B3668">
        <w:rPr>
          <w:rFonts w:ascii="Calibri" w:eastAsia="Calibri" w:hAnsi="Calibri" w:cs="Calibri"/>
          <w:b/>
          <w:bCs/>
          <w:u w:val="single"/>
        </w:rPr>
        <w:t>DU RESEAU</w:t>
      </w:r>
    </w:p>
    <w:p w14:paraId="45217F3C" w14:textId="77777777" w:rsidR="00952D0B" w:rsidRPr="003B3668" w:rsidRDefault="00952D0B">
      <w:pPr>
        <w:spacing w:line="276" w:lineRule="auto"/>
        <w:rPr>
          <w:rFonts w:ascii="Calibri" w:eastAsia="Calibri" w:hAnsi="Calibri" w:cs="Calibri"/>
          <w:b/>
          <w:bCs/>
        </w:rPr>
      </w:pPr>
    </w:p>
    <w:p w14:paraId="311AEB94" w14:textId="77777777" w:rsidR="00952D0B" w:rsidRPr="003B3668" w:rsidRDefault="00952D0B">
      <w:pPr>
        <w:widowControl w:val="0"/>
        <w:tabs>
          <w:tab w:val="left" w:pos="851"/>
        </w:tabs>
        <w:spacing w:line="276" w:lineRule="auto"/>
        <w:ind w:left="426"/>
        <w:rPr>
          <w:rFonts w:ascii="Calibri" w:eastAsia="Calibri" w:hAnsi="Calibri" w:cs="Calibri"/>
        </w:rPr>
      </w:pPr>
    </w:p>
    <w:tbl>
      <w:tblPr>
        <w:tblW w:w="14147" w:type="dxa"/>
        <w:tblInd w:w="5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6067"/>
        <w:gridCol w:w="4394"/>
        <w:gridCol w:w="3686"/>
      </w:tblGrid>
      <w:tr w:rsidR="003B3668" w:rsidRPr="003B3668" w14:paraId="4BC9699A" w14:textId="77777777" w:rsidTr="00E3066E">
        <w:trPr>
          <w:trHeight w:val="267"/>
        </w:trPr>
        <w:tc>
          <w:tcPr>
            <w:tcW w:w="60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CC4AE1" w14:textId="77777777" w:rsidR="00952D0B" w:rsidRPr="00E3066E" w:rsidRDefault="00874FEB" w:rsidP="00E3066E">
            <w:pPr>
              <w:tabs>
                <w:tab w:val="left" w:pos="9180"/>
              </w:tabs>
              <w:spacing w:line="276" w:lineRule="auto"/>
              <w:jc w:val="center"/>
              <w:rPr>
                <w:rFonts w:ascii="Calibri" w:hAnsi="Calibri"/>
              </w:rPr>
            </w:pPr>
            <w:r w:rsidRPr="00E3066E">
              <w:rPr>
                <w:rFonts w:ascii="Calibri" w:eastAsia="Calibri" w:hAnsi="Calibri" w:cs="Calibri"/>
                <w:b/>
                <w:bCs/>
              </w:rPr>
              <w:t>Collège – Tête de réseau</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6189D4" w14:textId="69877FDE" w:rsidR="00952D0B" w:rsidRPr="00E3066E" w:rsidRDefault="00952D0B" w:rsidP="00E3066E">
            <w:pPr>
              <w:tabs>
                <w:tab w:val="left" w:pos="9180"/>
              </w:tabs>
              <w:spacing w:line="276" w:lineRule="auto"/>
              <w:jc w:val="center"/>
              <w:rPr>
                <w:rFonts w:ascii="Calibri" w:hAnsi="Calibri"/>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F18008" w14:textId="77777777" w:rsidR="00952D0B" w:rsidRPr="00E3066E" w:rsidRDefault="00874FEB" w:rsidP="00E3066E">
            <w:pPr>
              <w:tabs>
                <w:tab w:val="left" w:pos="9180"/>
              </w:tabs>
              <w:spacing w:line="276" w:lineRule="auto"/>
              <w:jc w:val="center"/>
              <w:rPr>
                <w:rFonts w:ascii="Calibri" w:hAnsi="Calibri"/>
              </w:rPr>
            </w:pPr>
            <w:r w:rsidRPr="00E3066E">
              <w:rPr>
                <w:rFonts w:ascii="Calibri" w:eastAsia="Calibri" w:hAnsi="Calibri" w:cs="Calibri"/>
                <w:b/>
                <w:bCs/>
              </w:rPr>
              <w:t>Effectifs élèves</w:t>
            </w:r>
          </w:p>
        </w:tc>
      </w:tr>
      <w:tr w:rsidR="003B3668" w:rsidRPr="003B3668" w14:paraId="3A4BC8D8" w14:textId="77777777" w:rsidTr="00E3066E">
        <w:trPr>
          <w:trHeight w:val="250"/>
        </w:trPr>
        <w:tc>
          <w:tcPr>
            <w:tcW w:w="60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E529B8" w14:textId="77777777" w:rsidR="00952D0B" w:rsidRPr="00E3066E" w:rsidRDefault="00952D0B">
            <w:pPr>
              <w:rPr>
                <w:rFonts w:ascii="Calibri" w:hAnsi="Calibri"/>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7E1E95" w14:textId="77777777" w:rsidR="00952D0B" w:rsidRPr="00E3066E" w:rsidRDefault="00952D0B">
            <w:pPr>
              <w:rPr>
                <w:rFonts w:ascii="Calibri" w:hAnsi="Calibri"/>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681073" w14:textId="77777777" w:rsidR="00952D0B" w:rsidRPr="00E3066E" w:rsidRDefault="00952D0B">
            <w:pPr>
              <w:rPr>
                <w:rFonts w:ascii="Calibri" w:hAnsi="Calibri"/>
              </w:rPr>
            </w:pPr>
          </w:p>
        </w:tc>
      </w:tr>
      <w:tr w:rsidR="003B3668" w:rsidRPr="003B3668" w14:paraId="232A48FF" w14:textId="77777777" w:rsidTr="00E3066E">
        <w:trPr>
          <w:trHeight w:val="267"/>
        </w:trPr>
        <w:tc>
          <w:tcPr>
            <w:tcW w:w="60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64E1BC" w14:textId="77777777" w:rsidR="00952D0B" w:rsidRPr="00E3066E" w:rsidRDefault="00874FEB" w:rsidP="00E3066E">
            <w:pPr>
              <w:tabs>
                <w:tab w:val="left" w:pos="9180"/>
              </w:tabs>
              <w:spacing w:line="276" w:lineRule="auto"/>
              <w:jc w:val="center"/>
              <w:rPr>
                <w:rFonts w:ascii="Calibri" w:hAnsi="Calibri"/>
              </w:rPr>
            </w:pPr>
            <w:r w:rsidRPr="00E3066E">
              <w:rPr>
                <w:rFonts w:ascii="Calibri" w:eastAsia="Calibri" w:hAnsi="Calibri" w:cs="Calibri"/>
                <w:b/>
                <w:bCs/>
              </w:rPr>
              <w:t>Ecoles</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34A5EB" w14:textId="77777777" w:rsidR="00952D0B" w:rsidRPr="00E3066E" w:rsidRDefault="00874FEB" w:rsidP="00E3066E">
            <w:pPr>
              <w:tabs>
                <w:tab w:val="left" w:pos="9180"/>
              </w:tabs>
              <w:spacing w:line="276" w:lineRule="auto"/>
              <w:jc w:val="center"/>
              <w:rPr>
                <w:rFonts w:ascii="Calibri" w:hAnsi="Calibri"/>
              </w:rPr>
            </w:pPr>
            <w:r w:rsidRPr="00E3066E">
              <w:rPr>
                <w:rFonts w:ascii="Calibri" w:eastAsia="Calibri" w:hAnsi="Calibri" w:cs="Calibri"/>
                <w:b/>
                <w:bCs/>
              </w:rPr>
              <w:t>Nom du directeur</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CDD9D2" w14:textId="77777777" w:rsidR="00952D0B" w:rsidRPr="00E3066E" w:rsidRDefault="00874FEB" w:rsidP="00E3066E">
            <w:pPr>
              <w:tabs>
                <w:tab w:val="left" w:pos="9180"/>
              </w:tabs>
              <w:spacing w:line="276" w:lineRule="auto"/>
              <w:jc w:val="center"/>
              <w:rPr>
                <w:rFonts w:ascii="Calibri" w:hAnsi="Calibri"/>
              </w:rPr>
            </w:pPr>
            <w:r w:rsidRPr="00E3066E">
              <w:rPr>
                <w:rFonts w:ascii="Calibri" w:eastAsia="Calibri" w:hAnsi="Calibri" w:cs="Calibri"/>
                <w:b/>
                <w:bCs/>
              </w:rPr>
              <w:t>Effectifs élèves</w:t>
            </w:r>
          </w:p>
        </w:tc>
      </w:tr>
      <w:tr w:rsidR="003B3668" w:rsidRPr="003B3668" w14:paraId="0F651AA2" w14:textId="77777777" w:rsidTr="00E3066E">
        <w:trPr>
          <w:trHeight w:val="250"/>
        </w:trPr>
        <w:tc>
          <w:tcPr>
            <w:tcW w:w="60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3F3448" w14:textId="77777777" w:rsidR="00952D0B" w:rsidRPr="00E3066E" w:rsidRDefault="00952D0B">
            <w:pPr>
              <w:rPr>
                <w:rFonts w:ascii="Calibri" w:hAnsi="Calibri"/>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C5793D" w14:textId="77777777" w:rsidR="00952D0B" w:rsidRPr="00E3066E" w:rsidRDefault="00952D0B">
            <w:pPr>
              <w:rPr>
                <w:rFonts w:ascii="Calibri" w:hAnsi="Calibri"/>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C8CCCA" w14:textId="77777777" w:rsidR="00952D0B" w:rsidRPr="00E3066E" w:rsidRDefault="00952D0B">
            <w:pPr>
              <w:rPr>
                <w:rFonts w:ascii="Calibri" w:hAnsi="Calibri"/>
              </w:rPr>
            </w:pPr>
          </w:p>
        </w:tc>
      </w:tr>
      <w:tr w:rsidR="003B3668" w:rsidRPr="003B3668" w14:paraId="43909E27" w14:textId="77777777" w:rsidTr="00E3066E">
        <w:trPr>
          <w:trHeight w:val="250"/>
        </w:trPr>
        <w:tc>
          <w:tcPr>
            <w:tcW w:w="60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BB63A4" w14:textId="77777777" w:rsidR="00952D0B" w:rsidRPr="00E3066E" w:rsidRDefault="00952D0B">
            <w:pPr>
              <w:rPr>
                <w:rFonts w:ascii="Calibri" w:hAnsi="Calibri"/>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EA4A32" w14:textId="77777777" w:rsidR="00952D0B" w:rsidRPr="00E3066E" w:rsidRDefault="00952D0B">
            <w:pPr>
              <w:rPr>
                <w:rFonts w:ascii="Calibri" w:hAnsi="Calibri"/>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2D1BCF" w14:textId="77777777" w:rsidR="00952D0B" w:rsidRPr="00E3066E" w:rsidRDefault="00952D0B">
            <w:pPr>
              <w:rPr>
                <w:rFonts w:ascii="Calibri" w:hAnsi="Calibri"/>
              </w:rPr>
            </w:pPr>
          </w:p>
        </w:tc>
      </w:tr>
      <w:tr w:rsidR="003B3668" w:rsidRPr="003B3668" w14:paraId="388610A3" w14:textId="77777777" w:rsidTr="00E3066E">
        <w:trPr>
          <w:trHeight w:val="250"/>
        </w:trPr>
        <w:tc>
          <w:tcPr>
            <w:tcW w:w="60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1022B9" w14:textId="77777777" w:rsidR="00952D0B" w:rsidRPr="00E3066E" w:rsidRDefault="00952D0B">
            <w:pPr>
              <w:rPr>
                <w:rFonts w:ascii="Calibri" w:hAnsi="Calibri"/>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10E3E7" w14:textId="77777777" w:rsidR="00952D0B" w:rsidRPr="00E3066E" w:rsidRDefault="00952D0B">
            <w:pPr>
              <w:rPr>
                <w:rFonts w:ascii="Calibri" w:hAnsi="Calibri"/>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0406CF" w14:textId="77777777" w:rsidR="00952D0B" w:rsidRPr="00E3066E" w:rsidRDefault="00952D0B">
            <w:pPr>
              <w:rPr>
                <w:rFonts w:ascii="Calibri" w:hAnsi="Calibri"/>
              </w:rPr>
            </w:pPr>
          </w:p>
        </w:tc>
      </w:tr>
      <w:tr w:rsidR="003B3668" w:rsidRPr="003B3668" w14:paraId="096C5B94" w14:textId="77777777" w:rsidTr="00E3066E">
        <w:trPr>
          <w:trHeight w:val="250"/>
        </w:trPr>
        <w:tc>
          <w:tcPr>
            <w:tcW w:w="60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39041A" w14:textId="77777777" w:rsidR="00952D0B" w:rsidRPr="00E3066E" w:rsidRDefault="00952D0B">
            <w:pPr>
              <w:rPr>
                <w:rFonts w:ascii="Calibri" w:hAnsi="Calibri"/>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5F067A" w14:textId="77777777" w:rsidR="00952D0B" w:rsidRPr="00E3066E" w:rsidRDefault="00952D0B">
            <w:pPr>
              <w:rPr>
                <w:rFonts w:ascii="Calibri" w:hAnsi="Calibri"/>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885688" w14:textId="77777777" w:rsidR="00952D0B" w:rsidRPr="00E3066E" w:rsidRDefault="00952D0B">
            <w:pPr>
              <w:rPr>
                <w:rFonts w:ascii="Calibri" w:hAnsi="Calibri"/>
              </w:rPr>
            </w:pPr>
          </w:p>
        </w:tc>
      </w:tr>
      <w:tr w:rsidR="003B3668" w:rsidRPr="003B3668" w14:paraId="0476FC44" w14:textId="77777777" w:rsidTr="00E3066E">
        <w:trPr>
          <w:trHeight w:val="250"/>
        </w:trPr>
        <w:tc>
          <w:tcPr>
            <w:tcW w:w="60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01EAC6" w14:textId="77777777" w:rsidR="00952D0B" w:rsidRPr="00E3066E" w:rsidRDefault="00952D0B">
            <w:pPr>
              <w:rPr>
                <w:rFonts w:ascii="Calibri" w:hAnsi="Calibri"/>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988123" w14:textId="77777777" w:rsidR="00952D0B" w:rsidRPr="00E3066E" w:rsidRDefault="00952D0B">
            <w:pPr>
              <w:rPr>
                <w:rFonts w:ascii="Calibri" w:hAnsi="Calibri"/>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9EFDB0" w14:textId="77777777" w:rsidR="00952D0B" w:rsidRPr="00E3066E" w:rsidRDefault="00952D0B">
            <w:pPr>
              <w:rPr>
                <w:rFonts w:ascii="Calibri" w:hAnsi="Calibri"/>
              </w:rPr>
            </w:pPr>
          </w:p>
        </w:tc>
      </w:tr>
      <w:tr w:rsidR="003B3668" w:rsidRPr="003B3668" w14:paraId="4A055880" w14:textId="77777777" w:rsidTr="00E3066E">
        <w:trPr>
          <w:trHeight w:val="250"/>
        </w:trPr>
        <w:tc>
          <w:tcPr>
            <w:tcW w:w="60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B88070" w14:textId="77777777" w:rsidR="00952D0B" w:rsidRPr="00E3066E" w:rsidRDefault="00952D0B">
            <w:pPr>
              <w:rPr>
                <w:rFonts w:ascii="Calibri" w:hAnsi="Calibri"/>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242A52" w14:textId="77777777" w:rsidR="00952D0B" w:rsidRPr="00E3066E" w:rsidRDefault="00952D0B">
            <w:pPr>
              <w:rPr>
                <w:rFonts w:ascii="Calibri" w:hAnsi="Calibri"/>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785943" w14:textId="77777777" w:rsidR="00952D0B" w:rsidRPr="00E3066E" w:rsidRDefault="00952D0B">
            <w:pPr>
              <w:rPr>
                <w:rFonts w:ascii="Calibri" w:hAnsi="Calibri"/>
              </w:rPr>
            </w:pPr>
          </w:p>
        </w:tc>
      </w:tr>
      <w:tr w:rsidR="003B3668" w:rsidRPr="003B3668" w14:paraId="07F927A5" w14:textId="77777777" w:rsidTr="00E3066E">
        <w:trPr>
          <w:trHeight w:val="250"/>
        </w:trPr>
        <w:tc>
          <w:tcPr>
            <w:tcW w:w="60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20F553" w14:textId="77777777" w:rsidR="00952D0B" w:rsidRPr="00E3066E" w:rsidRDefault="00952D0B">
            <w:pPr>
              <w:rPr>
                <w:rFonts w:ascii="Calibri" w:hAnsi="Calibri"/>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704E49" w14:textId="77777777" w:rsidR="00952D0B" w:rsidRPr="00E3066E" w:rsidRDefault="00952D0B">
            <w:pPr>
              <w:rPr>
                <w:rFonts w:ascii="Calibri" w:hAnsi="Calibri"/>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783E42" w14:textId="77777777" w:rsidR="00952D0B" w:rsidRPr="00E3066E" w:rsidRDefault="00952D0B">
            <w:pPr>
              <w:rPr>
                <w:rFonts w:ascii="Calibri" w:hAnsi="Calibri"/>
              </w:rPr>
            </w:pPr>
          </w:p>
        </w:tc>
      </w:tr>
      <w:tr w:rsidR="003B3668" w:rsidRPr="003B3668" w14:paraId="2B845075" w14:textId="77777777" w:rsidTr="00E3066E">
        <w:trPr>
          <w:trHeight w:val="250"/>
        </w:trPr>
        <w:tc>
          <w:tcPr>
            <w:tcW w:w="60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72AB39" w14:textId="77777777" w:rsidR="00952D0B" w:rsidRPr="00E3066E" w:rsidRDefault="00952D0B">
            <w:pPr>
              <w:rPr>
                <w:rFonts w:ascii="Calibri" w:hAnsi="Calibri"/>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1F9215" w14:textId="77777777" w:rsidR="00952D0B" w:rsidRPr="00E3066E" w:rsidRDefault="00952D0B">
            <w:pPr>
              <w:rPr>
                <w:rFonts w:ascii="Calibri" w:hAnsi="Calibri"/>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340A85" w14:textId="77777777" w:rsidR="00952D0B" w:rsidRPr="00E3066E" w:rsidRDefault="00952D0B">
            <w:pPr>
              <w:rPr>
                <w:rFonts w:ascii="Calibri" w:hAnsi="Calibri"/>
              </w:rPr>
            </w:pPr>
          </w:p>
        </w:tc>
      </w:tr>
      <w:tr w:rsidR="003B3668" w:rsidRPr="003B3668" w14:paraId="25A481DE" w14:textId="77777777" w:rsidTr="00E3066E">
        <w:trPr>
          <w:trHeight w:val="250"/>
        </w:trPr>
        <w:tc>
          <w:tcPr>
            <w:tcW w:w="60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0F5E91" w14:textId="77777777" w:rsidR="00952D0B" w:rsidRPr="00E3066E" w:rsidRDefault="00952D0B">
            <w:pPr>
              <w:rPr>
                <w:rFonts w:ascii="Calibri" w:hAnsi="Calibri"/>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AB8DC7" w14:textId="77777777" w:rsidR="00952D0B" w:rsidRPr="00E3066E" w:rsidRDefault="00952D0B">
            <w:pPr>
              <w:rPr>
                <w:rFonts w:ascii="Calibri" w:hAnsi="Calibri"/>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6B18D6" w14:textId="77777777" w:rsidR="00952D0B" w:rsidRPr="00E3066E" w:rsidRDefault="00952D0B">
            <w:pPr>
              <w:rPr>
                <w:rFonts w:ascii="Calibri" w:hAnsi="Calibri"/>
              </w:rPr>
            </w:pPr>
          </w:p>
        </w:tc>
      </w:tr>
      <w:tr w:rsidR="003B3668" w:rsidRPr="003B3668" w14:paraId="35DADA44" w14:textId="77777777" w:rsidTr="00E3066E">
        <w:trPr>
          <w:trHeight w:val="250"/>
        </w:trPr>
        <w:tc>
          <w:tcPr>
            <w:tcW w:w="10461"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316D700" w14:textId="77777777" w:rsidR="00952D0B" w:rsidRPr="00E3066E" w:rsidRDefault="00874FEB" w:rsidP="00E3066E">
            <w:pPr>
              <w:tabs>
                <w:tab w:val="left" w:pos="9180"/>
              </w:tabs>
              <w:spacing w:line="276" w:lineRule="auto"/>
              <w:jc w:val="right"/>
              <w:rPr>
                <w:rFonts w:ascii="Calibri" w:hAnsi="Calibri"/>
              </w:rPr>
            </w:pPr>
            <w:r w:rsidRPr="00E3066E">
              <w:rPr>
                <w:rFonts w:ascii="Calibri" w:eastAsia="Calibri" w:hAnsi="Calibri" w:cs="Calibri"/>
                <w:b/>
                <w:bCs/>
              </w:rPr>
              <w:t>TOTAL des effectifs</w:t>
            </w:r>
          </w:p>
        </w:tc>
        <w:tc>
          <w:tcPr>
            <w:tcW w:w="368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E42DB11" w14:textId="77777777" w:rsidR="00952D0B" w:rsidRPr="00E3066E" w:rsidRDefault="00952D0B">
            <w:pPr>
              <w:rPr>
                <w:rFonts w:ascii="Calibri" w:hAnsi="Calibri"/>
              </w:rPr>
            </w:pPr>
          </w:p>
        </w:tc>
      </w:tr>
    </w:tbl>
    <w:p w14:paraId="27F43A4C" w14:textId="77777777" w:rsidR="00952D0B" w:rsidRPr="003B3668" w:rsidRDefault="00952D0B">
      <w:pPr>
        <w:widowControl w:val="0"/>
        <w:tabs>
          <w:tab w:val="left" w:pos="851"/>
        </w:tabs>
        <w:ind w:left="426"/>
        <w:rPr>
          <w:rFonts w:ascii="Calibri" w:eastAsia="Calibri" w:hAnsi="Calibri" w:cs="Calibri"/>
        </w:rPr>
      </w:pPr>
    </w:p>
    <w:p w14:paraId="5F6D360C" w14:textId="77777777" w:rsidR="00952D0B" w:rsidRPr="003B3668" w:rsidRDefault="00952D0B">
      <w:pPr>
        <w:tabs>
          <w:tab w:val="left" w:pos="1440"/>
        </w:tabs>
        <w:spacing w:line="276" w:lineRule="auto"/>
        <w:ind w:left="360"/>
        <w:rPr>
          <w:rFonts w:ascii="Calibri" w:eastAsia="Calibri" w:hAnsi="Calibri" w:cs="Calibri"/>
          <w:b/>
          <w:bCs/>
          <w:caps/>
          <w:color w:val="333399"/>
          <w:u w:color="333399"/>
        </w:rPr>
      </w:pPr>
    </w:p>
    <w:p w14:paraId="7BBF4C4A" w14:textId="77777777" w:rsidR="00952D0B" w:rsidRDefault="00952D0B">
      <w:pPr>
        <w:tabs>
          <w:tab w:val="left" w:pos="993"/>
        </w:tabs>
        <w:spacing w:line="276" w:lineRule="auto"/>
        <w:ind w:left="426"/>
        <w:rPr>
          <w:ins w:id="0" w:author="valérie BAGLIN" w:date="2015-03-08T07:55:00Z"/>
          <w:rFonts w:ascii="Calibri" w:eastAsia="Calibri" w:hAnsi="Calibri" w:cs="Calibri"/>
          <w:b/>
          <w:bCs/>
        </w:rPr>
      </w:pPr>
    </w:p>
    <w:p w14:paraId="74DE9C3B" w14:textId="77777777" w:rsidR="00952D0B" w:rsidRPr="003B3668" w:rsidRDefault="00952D0B">
      <w:pPr>
        <w:rPr>
          <w:rFonts w:ascii="Calibri" w:eastAsia="Calibri" w:hAnsi="Calibri" w:cs="Calibri"/>
        </w:rPr>
      </w:pPr>
    </w:p>
    <w:p w14:paraId="1B1C6C43" w14:textId="77777777" w:rsidR="00952D0B" w:rsidRPr="003B3668" w:rsidRDefault="00874FEB">
      <w:pPr>
        <w:rPr>
          <w:rFonts w:ascii="Calibri" w:eastAsia="Calibri" w:hAnsi="Calibri" w:cs="Calibri"/>
          <w:b/>
          <w:bCs/>
          <w:u w:val="single"/>
        </w:rPr>
      </w:pPr>
      <w:r w:rsidRPr="003B3668">
        <w:rPr>
          <w:rFonts w:ascii="Calibri" w:eastAsia="Calibri" w:hAnsi="Calibri" w:cs="Calibri"/>
          <w:b/>
          <w:bCs/>
          <w:u w:val="single"/>
        </w:rPr>
        <w:lastRenderedPageBreak/>
        <w:t xml:space="preserve">Composition du comité de pilotage du réseau </w:t>
      </w:r>
    </w:p>
    <w:p w14:paraId="2C71FE50" w14:textId="77777777" w:rsidR="00952D0B" w:rsidRPr="003B3668" w:rsidRDefault="00952D0B">
      <w:pPr>
        <w:rPr>
          <w:rFonts w:ascii="Calibri" w:eastAsia="Calibri" w:hAnsi="Calibri" w:cs="Calibri"/>
        </w:rPr>
      </w:pPr>
    </w:p>
    <w:p w14:paraId="2C3610D7" w14:textId="77777777" w:rsidR="00952D0B" w:rsidRPr="003B3668" w:rsidRDefault="00952D0B">
      <w:pPr>
        <w:rPr>
          <w:rFonts w:ascii="Calibri" w:eastAsia="Calibri" w:hAnsi="Calibri" w:cs="Calibri"/>
        </w:rPr>
      </w:pPr>
    </w:p>
    <w:p w14:paraId="3130D06A" w14:textId="77777777" w:rsidR="00952D0B" w:rsidRPr="003B3668" w:rsidRDefault="00952D0B">
      <w:pPr>
        <w:rPr>
          <w:rFonts w:ascii="Calibri" w:eastAsia="Calibri" w:hAnsi="Calibri" w:cs="Calibri"/>
        </w:rPr>
      </w:pPr>
    </w:p>
    <w:p w14:paraId="38B830D9" w14:textId="77777777" w:rsidR="00952D0B" w:rsidRPr="003B3668" w:rsidRDefault="00952D0B">
      <w:pPr>
        <w:rPr>
          <w:rFonts w:ascii="Calibri" w:eastAsia="Calibri" w:hAnsi="Calibri" w:cs="Calibri"/>
        </w:rPr>
      </w:pPr>
    </w:p>
    <w:p w14:paraId="0D36D378" w14:textId="77777777" w:rsidR="00952D0B" w:rsidRPr="003B3668" w:rsidRDefault="00952D0B">
      <w:pPr>
        <w:rPr>
          <w:rFonts w:ascii="Calibri" w:eastAsia="Calibri" w:hAnsi="Calibri" w:cs="Calibri"/>
        </w:rPr>
      </w:pPr>
    </w:p>
    <w:p w14:paraId="0B5B65E2" w14:textId="77777777" w:rsidR="00952D0B" w:rsidRPr="003B3668" w:rsidRDefault="00952D0B">
      <w:pPr>
        <w:rPr>
          <w:rFonts w:ascii="Calibri" w:eastAsia="Calibri" w:hAnsi="Calibri" w:cs="Calibri"/>
        </w:rPr>
      </w:pPr>
    </w:p>
    <w:p w14:paraId="4C6046EC" w14:textId="77777777" w:rsidR="00952D0B" w:rsidRPr="003B3668" w:rsidRDefault="00952D0B">
      <w:pPr>
        <w:rPr>
          <w:rFonts w:ascii="Calibri" w:eastAsia="Calibri" w:hAnsi="Calibri" w:cs="Calibri"/>
        </w:rPr>
      </w:pPr>
    </w:p>
    <w:p w14:paraId="248DB1F0" w14:textId="77777777" w:rsidR="00952D0B" w:rsidRPr="003B3668" w:rsidRDefault="00952D0B">
      <w:pPr>
        <w:rPr>
          <w:rFonts w:ascii="Calibri" w:eastAsia="Calibri" w:hAnsi="Calibri" w:cs="Calibri"/>
        </w:rPr>
      </w:pPr>
    </w:p>
    <w:p w14:paraId="6AF014BC" w14:textId="77777777" w:rsidR="00952D0B" w:rsidRPr="003B3668" w:rsidRDefault="00874FEB">
      <w:pPr>
        <w:rPr>
          <w:rFonts w:ascii="Calibri" w:eastAsia="Calibri" w:hAnsi="Calibri" w:cs="Calibri"/>
          <w:b/>
          <w:bCs/>
          <w:u w:val="single"/>
        </w:rPr>
      </w:pPr>
      <w:r w:rsidRPr="003B3668">
        <w:rPr>
          <w:rFonts w:ascii="Calibri" w:eastAsia="Calibri" w:hAnsi="Calibri" w:cs="Calibri"/>
          <w:b/>
          <w:bCs/>
          <w:u w:val="single"/>
        </w:rPr>
        <w:t xml:space="preserve">Composition du conseil école/collège et le cas échéant des commissions associées </w:t>
      </w:r>
    </w:p>
    <w:p w14:paraId="17585441" w14:textId="77777777" w:rsidR="00952D0B" w:rsidRPr="003B3668" w:rsidRDefault="00952D0B">
      <w:pPr>
        <w:rPr>
          <w:rFonts w:ascii="Calibri" w:eastAsia="Calibri" w:hAnsi="Calibri" w:cs="Calibri"/>
        </w:rPr>
      </w:pPr>
    </w:p>
    <w:p w14:paraId="32A50114" w14:textId="77777777" w:rsidR="00952D0B" w:rsidRPr="003B3668" w:rsidRDefault="00952D0B">
      <w:pPr>
        <w:rPr>
          <w:rFonts w:ascii="Calibri" w:eastAsia="Calibri" w:hAnsi="Calibri" w:cs="Calibri"/>
        </w:rPr>
      </w:pPr>
    </w:p>
    <w:p w14:paraId="7F273055" w14:textId="77777777" w:rsidR="00952D0B" w:rsidRPr="003B3668" w:rsidRDefault="00952D0B">
      <w:pPr>
        <w:rPr>
          <w:rFonts w:ascii="Calibri" w:eastAsia="Calibri" w:hAnsi="Calibri" w:cs="Calibri"/>
        </w:rPr>
      </w:pPr>
    </w:p>
    <w:p w14:paraId="1D762571" w14:textId="77777777" w:rsidR="00952D0B" w:rsidRPr="003B3668" w:rsidRDefault="00952D0B">
      <w:pPr>
        <w:rPr>
          <w:rFonts w:ascii="Calibri" w:eastAsia="Calibri" w:hAnsi="Calibri" w:cs="Calibri"/>
        </w:rPr>
      </w:pPr>
    </w:p>
    <w:p w14:paraId="58871D91" w14:textId="77777777" w:rsidR="00952D0B" w:rsidRPr="003B3668" w:rsidRDefault="00952D0B">
      <w:pPr>
        <w:rPr>
          <w:rFonts w:ascii="Calibri" w:eastAsia="Calibri" w:hAnsi="Calibri" w:cs="Calibri"/>
        </w:rPr>
      </w:pPr>
    </w:p>
    <w:p w14:paraId="52862262" w14:textId="77777777" w:rsidR="00952D0B" w:rsidRPr="003B3668" w:rsidRDefault="00952D0B">
      <w:pPr>
        <w:rPr>
          <w:rFonts w:ascii="Calibri" w:eastAsia="Calibri" w:hAnsi="Calibri" w:cs="Calibri"/>
        </w:rPr>
      </w:pPr>
    </w:p>
    <w:p w14:paraId="7EE1FA37" w14:textId="77777777" w:rsidR="00952D0B" w:rsidRPr="003B3668" w:rsidRDefault="00874FEB">
      <w:pPr>
        <w:rPr>
          <w:rFonts w:ascii="Calibri" w:hAnsi="Calibri"/>
        </w:rPr>
      </w:pPr>
      <w:r w:rsidRPr="003B3668">
        <w:rPr>
          <w:rFonts w:ascii="Calibri" w:eastAsia="Calibri" w:hAnsi="Calibri" w:cs="Calibri"/>
        </w:rPr>
        <w:br w:type="page"/>
      </w:r>
    </w:p>
    <w:p w14:paraId="3E491068" w14:textId="77777777" w:rsidR="003B3668" w:rsidRPr="00A43A7B" w:rsidRDefault="00874FEB">
      <w:pPr>
        <w:rPr>
          <w:rFonts w:ascii="Calibri" w:eastAsia="Calibri" w:hAnsi="Calibri" w:cs="Calibri"/>
          <w:b/>
          <w:bCs/>
          <w:u w:val="single"/>
        </w:rPr>
      </w:pPr>
      <w:r w:rsidRPr="003B3668">
        <w:rPr>
          <w:rFonts w:ascii="Calibri" w:eastAsia="Calibri" w:hAnsi="Calibri" w:cs="Calibri"/>
          <w:b/>
          <w:bCs/>
        </w:rPr>
        <w:lastRenderedPageBreak/>
        <w:t>I.2/</w:t>
      </w:r>
      <w:r w:rsidRPr="003B3668">
        <w:rPr>
          <w:rFonts w:ascii="Calibri" w:eastAsia="Calibri" w:hAnsi="Calibri" w:cs="Calibri"/>
          <w:b/>
          <w:bCs/>
        </w:rPr>
        <w:tab/>
      </w:r>
      <w:r w:rsidRPr="003B3668">
        <w:rPr>
          <w:rFonts w:ascii="Calibri" w:eastAsia="Calibri" w:hAnsi="Calibri" w:cs="Calibri"/>
          <w:b/>
          <w:bCs/>
          <w:u w:val="single"/>
        </w:rPr>
        <w:t>RESOURCES HUMAINES</w:t>
      </w:r>
    </w:p>
    <w:p w14:paraId="14074C83" w14:textId="77777777" w:rsidR="00952D0B" w:rsidRPr="00A43A7B" w:rsidRDefault="00952D0B">
      <w:pPr>
        <w:tabs>
          <w:tab w:val="left" w:pos="1440"/>
        </w:tabs>
        <w:spacing w:line="276" w:lineRule="auto"/>
        <w:ind w:left="360"/>
        <w:rPr>
          <w:rFonts w:ascii="Calibri" w:eastAsia="Calibri" w:hAnsi="Calibri" w:cs="Calibri"/>
          <w:caps/>
          <w:color w:val="333399"/>
          <w:sz w:val="16"/>
          <w:u w:color="333399"/>
        </w:rPr>
      </w:pPr>
    </w:p>
    <w:p w14:paraId="770EF230" w14:textId="77777777" w:rsidR="00952D0B" w:rsidRDefault="00874FEB">
      <w:pPr>
        <w:rPr>
          <w:rFonts w:ascii="Calibri" w:eastAsia="Calibri" w:hAnsi="Calibri" w:cs="Calibri"/>
          <w:b/>
          <w:bCs/>
          <w:u w:val="single"/>
        </w:rPr>
      </w:pPr>
      <w:r w:rsidRPr="003B3668">
        <w:rPr>
          <w:rFonts w:ascii="Calibri" w:eastAsia="Calibri" w:hAnsi="Calibri" w:cs="Calibri"/>
          <w:b/>
          <w:bCs/>
          <w:u w:val="single"/>
        </w:rPr>
        <w:t>Enseignants et personnels</w:t>
      </w:r>
      <w:r w:rsidR="00A43A7B">
        <w:rPr>
          <w:rFonts w:ascii="Calibri" w:eastAsia="Calibri" w:hAnsi="Calibri" w:cs="Calibri"/>
          <w:b/>
          <w:bCs/>
          <w:u w:val="single"/>
        </w:rPr>
        <w:tab/>
      </w:r>
      <w:r w:rsidR="00A43A7B" w:rsidRPr="00A42CF1">
        <w:rPr>
          <w:rFonts w:ascii="Calibri" w:eastAsia="Calibri" w:hAnsi="Calibri" w:cs="Calibri"/>
          <w:b/>
          <w:bCs/>
        </w:rPr>
        <w:tab/>
      </w:r>
      <w:r w:rsidR="00A43A7B" w:rsidRPr="00A42CF1">
        <w:rPr>
          <w:rFonts w:ascii="Calibri" w:eastAsia="Calibri" w:hAnsi="Calibri" w:cs="Calibri"/>
          <w:b/>
          <w:bCs/>
        </w:rPr>
        <w:tab/>
      </w:r>
      <w:r w:rsidR="00A43A7B" w:rsidRPr="00A42CF1">
        <w:rPr>
          <w:rFonts w:ascii="Calibri" w:eastAsia="Calibri" w:hAnsi="Calibri" w:cs="Calibri"/>
          <w:b/>
          <w:bCs/>
        </w:rPr>
        <w:tab/>
      </w:r>
      <w:r w:rsidR="00A43A7B" w:rsidRPr="00A42CF1">
        <w:rPr>
          <w:rFonts w:ascii="Calibri" w:eastAsia="Calibri" w:hAnsi="Calibri" w:cs="Calibri"/>
          <w:b/>
          <w:bCs/>
        </w:rPr>
        <w:tab/>
      </w:r>
      <w:r w:rsidR="00A43A7B" w:rsidRPr="00A42CF1">
        <w:rPr>
          <w:rFonts w:ascii="Calibri" w:eastAsia="Calibri" w:hAnsi="Calibri" w:cs="Calibri"/>
          <w:b/>
          <w:bCs/>
        </w:rPr>
        <w:tab/>
      </w:r>
      <w:r w:rsidR="00A43A7B" w:rsidRPr="00A42CF1">
        <w:rPr>
          <w:rFonts w:ascii="Calibri" w:eastAsia="Calibri" w:hAnsi="Calibri" w:cs="Calibri"/>
          <w:b/>
          <w:bCs/>
        </w:rPr>
        <w:tab/>
      </w:r>
      <w:r w:rsidR="00A43A7B" w:rsidRPr="00A42CF1">
        <w:rPr>
          <w:rFonts w:ascii="Calibri" w:eastAsia="Calibri" w:hAnsi="Calibri" w:cs="Calibri"/>
          <w:b/>
          <w:bCs/>
        </w:rPr>
        <w:tab/>
      </w:r>
      <w:r w:rsidR="00A43A7B" w:rsidRPr="00A42CF1">
        <w:rPr>
          <w:rFonts w:ascii="Calibri" w:eastAsia="Calibri" w:hAnsi="Calibri" w:cs="Calibri"/>
          <w:b/>
          <w:bCs/>
        </w:rPr>
        <w:tab/>
      </w:r>
      <w:r w:rsidR="00A43A7B" w:rsidRPr="00A42CF1">
        <w:rPr>
          <w:rFonts w:ascii="Calibri" w:eastAsia="Calibri" w:hAnsi="Calibri" w:cs="Calibri"/>
          <w:b/>
          <w:bCs/>
        </w:rPr>
        <w:tab/>
      </w:r>
      <w:r w:rsidR="00A43A7B" w:rsidRPr="00A42CF1">
        <w:rPr>
          <w:rFonts w:ascii="Calibri" w:eastAsia="Calibri" w:hAnsi="Calibri" w:cs="Calibri"/>
          <w:b/>
          <w:bCs/>
        </w:rPr>
        <w:tab/>
      </w:r>
      <w:r w:rsidR="00A43A7B" w:rsidRPr="00A42CF1">
        <w:rPr>
          <w:rFonts w:ascii="Calibri" w:eastAsia="Calibri" w:hAnsi="Calibri" w:cs="Calibri"/>
          <w:b/>
          <w:bCs/>
        </w:rPr>
        <w:tab/>
      </w:r>
      <w:r w:rsidR="00A43A7B">
        <w:rPr>
          <w:rFonts w:ascii="Calibri" w:eastAsia="Calibri" w:hAnsi="Calibri" w:cs="Calibri"/>
          <w:b/>
          <w:bCs/>
          <w:u w:val="single"/>
        </w:rPr>
        <w:t>Missions spécifiques</w:t>
      </w:r>
    </w:p>
    <w:p w14:paraId="136E08E9" w14:textId="77777777" w:rsidR="00A43A7B" w:rsidRDefault="00A43A7B">
      <w:pPr>
        <w:rPr>
          <w:rFonts w:ascii="Calibri" w:eastAsia="Calibri" w:hAnsi="Calibri" w:cs="Calibri"/>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381"/>
        <w:gridCol w:w="1422"/>
        <w:gridCol w:w="1450"/>
        <w:gridCol w:w="1559"/>
        <w:gridCol w:w="4253"/>
        <w:gridCol w:w="2128"/>
      </w:tblGrid>
      <w:tr w:rsidR="00A43A7B" w14:paraId="7AD9B432" w14:textId="77777777" w:rsidTr="00E3066E">
        <w:tc>
          <w:tcPr>
            <w:tcW w:w="2943" w:type="dxa"/>
            <w:shd w:val="clear" w:color="auto" w:fill="B8CCE4"/>
          </w:tcPr>
          <w:p w14:paraId="7F5894A7" w14:textId="4F3D66AF" w:rsidR="00A43A7B" w:rsidRPr="00E3066E" w:rsidRDefault="00A43A7B" w:rsidP="00E306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rPr>
            </w:pPr>
            <w:r w:rsidRPr="00E3066E">
              <w:rPr>
                <w:rFonts w:ascii="Calibri" w:eastAsia="Calibri" w:hAnsi="Calibri" w:cs="Calibri"/>
                <w:b/>
                <w:bCs/>
              </w:rPr>
              <w:t>Nombre de poste</w:t>
            </w:r>
            <w:r w:rsidR="00F7136C">
              <w:rPr>
                <w:rFonts w:ascii="Calibri" w:eastAsia="Calibri" w:hAnsi="Calibri" w:cs="Calibri"/>
                <w:b/>
                <w:bCs/>
              </w:rPr>
              <w:t>s</w:t>
            </w:r>
            <w:r w:rsidRPr="00E3066E">
              <w:rPr>
                <w:rFonts w:ascii="Calibri" w:eastAsia="Calibri" w:hAnsi="Calibri" w:cs="Calibri"/>
                <w:b/>
                <w:bCs/>
              </w:rPr>
              <w:t xml:space="preserve"> en 2014-2015</w:t>
            </w:r>
          </w:p>
        </w:tc>
        <w:tc>
          <w:tcPr>
            <w:tcW w:w="1381" w:type="dxa"/>
          </w:tcPr>
          <w:p w14:paraId="044BCBD9" w14:textId="77777777" w:rsidR="00A43A7B" w:rsidRPr="00E3066E" w:rsidRDefault="00A43A7B" w:rsidP="00E3066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bCs/>
              </w:rPr>
            </w:pPr>
            <w:r w:rsidRPr="00E3066E">
              <w:rPr>
                <w:rFonts w:ascii="Calibri" w:eastAsia="Calibri" w:hAnsi="Calibri" w:cs="Calibri"/>
                <w:b/>
                <w:bCs/>
              </w:rPr>
              <w:t>Total</w:t>
            </w:r>
          </w:p>
        </w:tc>
        <w:tc>
          <w:tcPr>
            <w:tcW w:w="1422" w:type="dxa"/>
          </w:tcPr>
          <w:p w14:paraId="6AD7FD00" w14:textId="77777777" w:rsidR="00A43A7B" w:rsidRPr="00E3066E" w:rsidRDefault="00A43A7B" w:rsidP="00E3066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bCs/>
              </w:rPr>
            </w:pPr>
            <w:r w:rsidRPr="00E3066E">
              <w:rPr>
                <w:rFonts w:ascii="Calibri" w:eastAsia="Calibri" w:hAnsi="Calibri" w:cs="Calibri"/>
                <w:b/>
                <w:bCs/>
              </w:rPr>
              <w:t>Dont titulaires</w:t>
            </w:r>
          </w:p>
        </w:tc>
        <w:tc>
          <w:tcPr>
            <w:tcW w:w="1450" w:type="dxa"/>
          </w:tcPr>
          <w:p w14:paraId="7B11D98A" w14:textId="77777777" w:rsidR="00A43A7B" w:rsidRPr="00E3066E" w:rsidRDefault="00A43A7B" w:rsidP="00E3066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bCs/>
              </w:rPr>
            </w:pPr>
            <w:r w:rsidRPr="00E3066E">
              <w:rPr>
                <w:rFonts w:ascii="Calibri" w:eastAsia="Calibri" w:hAnsi="Calibri" w:cs="Calibri"/>
                <w:b/>
                <w:bCs/>
              </w:rPr>
              <w:t>Dont contractuels</w:t>
            </w:r>
          </w:p>
        </w:tc>
        <w:tc>
          <w:tcPr>
            <w:tcW w:w="1559" w:type="dxa"/>
            <w:tcBorders>
              <w:top w:val="nil"/>
              <w:bottom w:val="nil"/>
            </w:tcBorders>
          </w:tcPr>
          <w:p w14:paraId="76D37CBD" w14:textId="77777777" w:rsidR="00A43A7B" w:rsidRPr="00E3066E" w:rsidRDefault="00A43A7B" w:rsidP="00E306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u w:val="single"/>
              </w:rPr>
            </w:pPr>
          </w:p>
        </w:tc>
        <w:tc>
          <w:tcPr>
            <w:tcW w:w="4253" w:type="dxa"/>
            <w:shd w:val="clear" w:color="auto" w:fill="B8CCE4"/>
          </w:tcPr>
          <w:p w14:paraId="2A65575F" w14:textId="01993067" w:rsidR="00A43A7B" w:rsidRPr="00E3066E" w:rsidRDefault="00A43A7B" w:rsidP="00E306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u w:val="single"/>
              </w:rPr>
            </w:pPr>
            <w:r w:rsidRPr="00E3066E">
              <w:rPr>
                <w:rFonts w:ascii="Calibri" w:eastAsia="Calibri" w:hAnsi="Calibri" w:cs="Calibri"/>
                <w:b/>
                <w:bCs/>
              </w:rPr>
              <w:t>Nombre de poste</w:t>
            </w:r>
            <w:r w:rsidR="00F7136C">
              <w:rPr>
                <w:rFonts w:ascii="Calibri" w:eastAsia="Calibri" w:hAnsi="Calibri" w:cs="Calibri"/>
                <w:b/>
                <w:bCs/>
              </w:rPr>
              <w:t>s</w:t>
            </w:r>
            <w:r w:rsidRPr="00E3066E">
              <w:rPr>
                <w:rFonts w:ascii="Calibri" w:eastAsia="Calibri" w:hAnsi="Calibri" w:cs="Calibri"/>
                <w:b/>
                <w:bCs/>
              </w:rPr>
              <w:t xml:space="preserve"> en 2014-2015</w:t>
            </w:r>
          </w:p>
        </w:tc>
        <w:tc>
          <w:tcPr>
            <w:tcW w:w="2128" w:type="dxa"/>
          </w:tcPr>
          <w:p w14:paraId="0CD5A2F8" w14:textId="77777777" w:rsidR="00A43A7B" w:rsidRPr="00E3066E" w:rsidRDefault="00A43A7B" w:rsidP="00E306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u w:val="single"/>
              </w:rPr>
            </w:pPr>
          </w:p>
        </w:tc>
      </w:tr>
      <w:tr w:rsidR="00A43A7B" w14:paraId="165CC280" w14:textId="77777777" w:rsidTr="00E3066E">
        <w:tc>
          <w:tcPr>
            <w:tcW w:w="2943" w:type="dxa"/>
          </w:tcPr>
          <w:p w14:paraId="0CE2D389" w14:textId="77777777" w:rsidR="00A43A7B" w:rsidRPr="00E3066E" w:rsidRDefault="00A43A7B" w:rsidP="00E306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rPr>
            </w:pPr>
            <w:r w:rsidRPr="00E3066E">
              <w:rPr>
                <w:rFonts w:ascii="Calibri" w:eastAsia="Calibri" w:hAnsi="Calibri" w:cs="Calibri"/>
                <w:b/>
                <w:bCs/>
              </w:rPr>
              <w:t>Enseignants du 1</w:t>
            </w:r>
            <w:r w:rsidRPr="00E3066E">
              <w:rPr>
                <w:rFonts w:ascii="Calibri" w:eastAsia="Calibri" w:hAnsi="Calibri" w:cs="Calibri"/>
                <w:b/>
                <w:bCs/>
                <w:vertAlign w:val="superscript"/>
              </w:rPr>
              <w:t>er</w:t>
            </w:r>
            <w:r w:rsidRPr="00E3066E">
              <w:rPr>
                <w:rFonts w:ascii="Calibri" w:eastAsia="Calibri" w:hAnsi="Calibri" w:cs="Calibri"/>
                <w:b/>
                <w:bCs/>
              </w:rPr>
              <w:t xml:space="preserve"> degré</w:t>
            </w:r>
          </w:p>
        </w:tc>
        <w:tc>
          <w:tcPr>
            <w:tcW w:w="1381" w:type="dxa"/>
          </w:tcPr>
          <w:p w14:paraId="74D9DB80" w14:textId="77777777" w:rsidR="00A43A7B" w:rsidRPr="00E3066E" w:rsidRDefault="00A43A7B" w:rsidP="00E306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u w:val="single"/>
              </w:rPr>
            </w:pPr>
          </w:p>
        </w:tc>
        <w:tc>
          <w:tcPr>
            <w:tcW w:w="1422" w:type="dxa"/>
          </w:tcPr>
          <w:p w14:paraId="64C6A832" w14:textId="77777777" w:rsidR="00A43A7B" w:rsidRPr="00E3066E" w:rsidRDefault="00A43A7B" w:rsidP="00E306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u w:val="single"/>
              </w:rPr>
            </w:pPr>
          </w:p>
        </w:tc>
        <w:tc>
          <w:tcPr>
            <w:tcW w:w="1450" w:type="dxa"/>
          </w:tcPr>
          <w:p w14:paraId="342F792E" w14:textId="77777777" w:rsidR="00A43A7B" w:rsidRPr="00E3066E" w:rsidRDefault="00A43A7B" w:rsidP="00E306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u w:val="single"/>
              </w:rPr>
            </w:pPr>
          </w:p>
        </w:tc>
        <w:tc>
          <w:tcPr>
            <w:tcW w:w="1559" w:type="dxa"/>
            <w:tcBorders>
              <w:top w:val="nil"/>
              <w:bottom w:val="nil"/>
            </w:tcBorders>
          </w:tcPr>
          <w:p w14:paraId="1C48AC96" w14:textId="77777777" w:rsidR="00A43A7B" w:rsidRPr="00E3066E" w:rsidRDefault="00A43A7B" w:rsidP="00E306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u w:val="single"/>
              </w:rPr>
            </w:pPr>
          </w:p>
        </w:tc>
        <w:tc>
          <w:tcPr>
            <w:tcW w:w="4253" w:type="dxa"/>
            <w:vAlign w:val="center"/>
          </w:tcPr>
          <w:p w14:paraId="2B11A5EC" w14:textId="77777777" w:rsidR="00A43A7B" w:rsidRPr="00E3066E" w:rsidRDefault="00A43A7B" w:rsidP="00E3066E">
            <w:pPr>
              <w:tabs>
                <w:tab w:val="left" w:pos="9180"/>
              </w:tabs>
              <w:spacing w:line="276" w:lineRule="auto"/>
              <w:rPr>
                <w:rFonts w:ascii="Calibri" w:hAnsi="Calibri"/>
              </w:rPr>
            </w:pPr>
            <w:r w:rsidRPr="00E3066E">
              <w:rPr>
                <w:rFonts w:ascii="Calibri" w:eastAsia="Calibri" w:hAnsi="Calibri" w:cs="Calibri"/>
              </w:rPr>
              <w:t>Coordonnateur de réseau (quotité)</w:t>
            </w:r>
          </w:p>
        </w:tc>
        <w:tc>
          <w:tcPr>
            <w:tcW w:w="2128" w:type="dxa"/>
          </w:tcPr>
          <w:p w14:paraId="5F1727BF" w14:textId="77777777" w:rsidR="00A43A7B" w:rsidRPr="00E3066E" w:rsidRDefault="00A43A7B" w:rsidP="00E306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u w:val="single"/>
              </w:rPr>
            </w:pPr>
          </w:p>
        </w:tc>
      </w:tr>
      <w:tr w:rsidR="00A43A7B" w14:paraId="0BF70DB5" w14:textId="77777777" w:rsidTr="00E3066E">
        <w:tc>
          <w:tcPr>
            <w:tcW w:w="2943" w:type="dxa"/>
          </w:tcPr>
          <w:p w14:paraId="7F9E627E" w14:textId="77777777" w:rsidR="00A43A7B" w:rsidRPr="00E3066E" w:rsidRDefault="00A43A7B" w:rsidP="00E306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rPr>
            </w:pPr>
            <w:r w:rsidRPr="00E3066E">
              <w:rPr>
                <w:rFonts w:ascii="Calibri" w:eastAsia="Calibri" w:hAnsi="Calibri" w:cs="Calibri"/>
                <w:b/>
                <w:bCs/>
              </w:rPr>
              <w:t>Enseignants du 2</w:t>
            </w:r>
            <w:r w:rsidRPr="00E3066E">
              <w:rPr>
                <w:rFonts w:ascii="Calibri" w:eastAsia="Calibri" w:hAnsi="Calibri" w:cs="Calibri"/>
                <w:b/>
                <w:bCs/>
                <w:vertAlign w:val="superscript"/>
              </w:rPr>
              <w:t>nd</w:t>
            </w:r>
            <w:r w:rsidRPr="00E3066E">
              <w:rPr>
                <w:rFonts w:ascii="Calibri" w:eastAsia="Calibri" w:hAnsi="Calibri" w:cs="Calibri"/>
                <w:b/>
                <w:bCs/>
              </w:rPr>
              <w:t xml:space="preserve"> degré</w:t>
            </w:r>
          </w:p>
        </w:tc>
        <w:tc>
          <w:tcPr>
            <w:tcW w:w="1381" w:type="dxa"/>
          </w:tcPr>
          <w:p w14:paraId="7A356C3D" w14:textId="77777777" w:rsidR="00A43A7B" w:rsidRPr="00E3066E" w:rsidRDefault="00A43A7B" w:rsidP="00E306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u w:val="single"/>
              </w:rPr>
            </w:pPr>
          </w:p>
        </w:tc>
        <w:tc>
          <w:tcPr>
            <w:tcW w:w="1422" w:type="dxa"/>
          </w:tcPr>
          <w:p w14:paraId="6E8652B9" w14:textId="77777777" w:rsidR="00A43A7B" w:rsidRPr="00E3066E" w:rsidRDefault="00A43A7B" w:rsidP="00E306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u w:val="single"/>
              </w:rPr>
            </w:pPr>
          </w:p>
        </w:tc>
        <w:tc>
          <w:tcPr>
            <w:tcW w:w="1450" w:type="dxa"/>
          </w:tcPr>
          <w:p w14:paraId="32207912" w14:textId="77777777" w:rsidR="00A43A7B" w:rsidRPr="00E3066E" w:rsidRDefault="00A43A7B" w:rsidP="00E306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u w:val="single"/>
              </w:rPr>
            </w:pPr>
          </w:p>
        </w:tc>
        <w:tc>
          <w:tcPr>
            <w:tcW w:w="1559" w:type="dxa"/>
            <w:tcBorders>
              <w:top w:val="nil"/>
              <w:bottom w:val="nil"/>
            </w:tcBorders>
          </w:tcPr>
          <w:p w14:paraId="22D176BE" w14:textId="77777777" w:rsidR="00A43A7B" w:rsidRPr="00E3066E" w:rsidRDefault="00A43A7B" w:rsidP="00E306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u w:val="single"/>
              </w:rPr>
            </w:pPr>
          </w:p>
        </w:tc>
        <w:tc>
          <w:tcPr>
            <w:tcW w:w="4253" w:type="dxa"/>
            <w:tcBorders>
              <w:bottom w:val="single" w:sz="4" w:space="0" w:color="auto"/>
            </w:tcBorders>
            <w:vAlign w:val="center"/>
          </w:tcPr>
          <w:p w14:paraId="58C50A46" w14:textId="77777777" w:rsidR="00A43A7B" w:rsidRPr="00E3066E" w:rsidRDefault="00A43A7B" w:rsidP="00E3066E">
            <w:pPr>
              <w:tabs>
                <w:tab w:val="left" w:pos="9180"/>
              </w:tabs>
              <w:spacing w:line="276" w:lineRule="auto"/>
              <w:rPr>
                <w:rFonts w:ascii="Calibri" w:hAnsi="Calibri"/>
              </w:rPr>
            </w:pPr>
            <w:r w:rsidRPr="00E3066E">
              <w:rPr>
                <w:rFonts w:ascii="Calibri" w:eastAsia="Calibri" w:hAnsi="Calibri" w:cs="Calibri"/>
              </w:rPr>
              <w:t>formateur REP+</w:t>
            </w:r>
          </w:p>
        </w:tc>
        <w:tc>
          <w:tcPr>
            <w:tcW w:w="2128" w:type="dxa"/>
            <w:tcBorders>
              <w:bottom w:val="single" w:sz="4" w:space="0" w:color="auto"/>
            </w:tcBorders>
          </w:tcPr>
          <w:p w14:paraId="1A280290" w14:textId="77777777" w:rsidR="00A43A7B" w:rsidRPr="00E3066E" w:rsidRDefault="00A43A7B" w:rsidP="00E306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u w:val="single"/>
              </w:rPr>
            </w:pPr>
          </w:p>
        </w:tc>
      </w:tr>
      <w:tr w:rsidR="00A43A7B" w14:paraId="03187836" w14:textId="77777777" w:rsidTr="00E3066E">
        <w:tc>
          <w:tcPr>
            <w:tcW w:w="2943" w:type="dxa"/>
          </w:tcPr>
          <w:p w14:paraId="1FD57F7E" w14:textId="77777777" w:rsidR="00A43A7B" w:rsidRPr="00E3066E" w:rsidRDefault="00A43A7B" w:rsidP="00E306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rPr>
            </w:pPr>
            <w:r w:rsidRPr="00E3066E">
              <w:rPr>
                <w:rFonts w:ascii="Calibri" w:eastAsia="Calibri" w:hAnsi="Calibri" w:cs="Calibri"/>
                <w:b/>
                <w:bCs/>
              </w:rPr>
              <w:t>Enseignants SEGPA</w:t>
            </w:r>
          </w:p>
        </w:tc>
        <w:tc>
          <w:tcPr>
            <w:tcW w:w="1381" w:type="dxa"/>
          </w:tcPr>
          <w:p w14:paraId="5C88DB17" w14:textId="77777777" w:rsidR="00A43A7B" w:rsidRPr="00E3066E" w:rsidRDefault="00A43A7B" w:rsidP="00E306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u w:val="single"/>
              </w:rPr>
            </w:pPr>
          </w:p>
        </w:tc>
        <w:tc>
          <w:tcPr>
            <w:tcW w:w="1422" w:type="dxa"/>
          </w:tcPr>
          <w:p w14:paraId="0949E4CA" w14:textId="77777777" w:rsidR="00A43A7B" w:rsidRPr="00E3066E" w:rsidRDefault="00A43A7B" w:rsidP="00E306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u w:val="single"/>
              </w:rPr>
            </w:pPr>
          </w:p>
        </w:tc>
        <w:tc>
          <w:tcPr>
            <w:tcW w:w="1450" w:type="dxa"/>
          </w:tcPr>
          <w:p w14:paraId="72DACE48" w14:textId="77777777" w:rsidR="00A43A7B" w:rsidRPr="00E3066E" w:rsidRDefault="00A43A7B" w:rsidP="00E306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u w:val="single"/>
              </w:rPr>
            </w:pPr>
          </w:p>
        </w:tc>
        <w:tc>
          <w:tcPr>
            <w:tcW w:w="1559" w:type="dxa"/>
            <w:tcBorders>
              <w:top w:val="nil"/>
              <w:bottom w:val="nil"/>
            </w:tcBorders>
          </w:tcPr>
          <w:p w14:paraId="4F288323" w14:textId="77777777" w:rsidR="00A43A7B" w:rsidRPr="00E3066E" w:rsidRDefault="00A43A7B" w:rsidP="00E306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u w:val="single"/>
              </w:rPr>
            </w:pPr>
          </w:p>
        </w:tc>
        <w:tc>
          <w:tcPr>
            <w:tcW w:w="4253" w:type="dxa"/>
            <w:tcBorders>
              <w:bottom w:val="single" w:sz="4" w:space="0" w:color="auto"/>
            </w:tcBorders>
            <w:vAlign w:val="center"/>
          </w:tcPr>
          <w:p w14:paraId="603BAD9B" w14:textId="77777777" w:rsidR="00A43A7B" w:rsidRPr="00E3066E" w:rsidRDefault="00A43A7B" w:rsidP="00E3066E">
            <w:pPr>
              <w:tabs>
                <w:tab w:val="left" w:pos="9180"/>
              </w:tabs>
              <w:spacing w:line="276" w:lineRule="auto"/>
              <w:rPr>
                <w:rFonts w:ascii="Calibri" w:hAnsi="Calibri"/>
              </w:rPr>
            </w:pPr>
            <w:r w:rsidRPr="00E3066E">
              <w:rPr>
                <w:rFonts w:ascii="Calibri" w:hAnsi="Calibri"/>
              </w:rPr>
              <w:t>Autre (à préciser)</w:t>
            </w:r>
          </w:p>
        </w:tc>
        <w:tc>
          <w:tcPr>
            <w:tcW w:w="2128" w:type="dxa"/>
            <w:tcBorders>
              <w:bottom w:val="single" w:sz="4" w:space="0" w:color="auto"/>
            </w:tcBorders>
          </w:tcPr>
          <w:p w14:paraId="6C7FEF9E" w14:textId="77777777" w:rsidR="00A43A7B" w:rsidRPr="00E3066E" w:rsidRDefault="00A43A7B" w:rsidP="00E306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u w:val="single"/>
              </w:rPr>
            </w:pPr>
          </w:p>
        </w:tc>
      </w:tr>
      <w:tr w:rsidR="00A43A7B" w14:paraId="3A19C8E7" w14:textId="77777777" w:rsidTr="00E3066E">
        <w:tc>
          <w:tcPr>
            <w:tcW w:w="2943" w:type="dxa"/>
          </w:tcPr>
          <w:p w14:paraId="5CC8742D" w14:textId="77777777" w:rsidR="00A43A7B" w:rsidRPr="00E3066E" w:rsidRDefault="00A43A7B" w:rsidP="00E306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rPr>
            </w:pPr>
            <w:r w:rsidRPr="00E3066E">
              <w:rPr>
                <w:rFonts w:ascii="Calibri" w:eastAsia="Calibri" w:hAnsi="Calibri" w:cs="Calibri"/>
                <w:b/>
                <w:bCs/>
              </w:rPr>
              <w:t>RASED</w:t>
            </w:r>
          </w:p>
        </w:tc>
        <w:tc>
          <w:tcPr>
            <w:tcW w:w="1381" w:type="dxa"/>
          </w:tcPr>
          <w:p w14:paraId="111DC3E9" w14:textId="77777777" w:rsidR="00A43A7B" w:rsidRPr="00E3066E" w:rsidRDefault="00A43A7B" w:rsidP="00E306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u w:val="single"/>
              </w:rPr>
            </w:pPr>
          </w:p>
        </w:tc>
        <w:tc>
          <w:tcPr>
            <w:tcW w:w="1422" w:type="dxa"/>
          </w:tcPr>
          <w:p w14:paraId="3DF178CB" w14:textId="77777777" w:rsidR="00A43A7B" w:rsidRPr="00E3066E" w:rsidRDefault="00A43A7B" w:rsidP="00E306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u w:val="single"/>
              </w:rPr>
            </w:pPr>
          </w:p>
        </w:tc>
        <w:tc>
          <w:tcPr>
            <w:tcW w:w="1450" w:type="dxa"/>
          </w:tcPr>
          <w:p w14:paraId="73B3D198" w14:textId="77777777" w:rsidR="00A43A7B" w:rsidRPr="00E3066E" w:rsidRDefault="00A43A7B" w:rsidP="00E306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u w:val="single"/>
              </w:rPr>
            </w:pPr>
          </w:p>
        </w:tc>
        <w:tc>
          <w:tcPr>
            <w:tcW w:w="1559" w:type="dxa"/>
            <w:tcBorders>
              <w:top w:val="nil"/>
              <w:bottom w:val="nil"/>
              <w:right w:val="nil"/>
            </w:tcBorders>
          </w:tcPr>
          <w:p w14:paraId="547CA9DB" w14:textId="77777777" w:rsidR="00A43A7B" w:rsidRPr="00E3066E" w:rsidRDefault="00A43A7B" w:rsidP="00E306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u w:val="single"/>
              </w:rPr>
            </w:pPr>
          </w:p>
        </w:tc>
        <w:tc>
          <w:tcPr>
            <w:tcW w:w="4253" w:type="dxa"/>
            <w:tcBorders>
              <w:top w:val="single" w:sz="4" w:space="0" w:color="auto"/>
              <w:left w:val="nil"/>
              <w:bottom w:val="nil"/>
              <w:right w:val="nil"/>
            </w:tcBorders>
          </w:tcPr>
          <w:p w14:paraId="4D8D174A" w14:textId="77777777" w:rsidR="00A43A7B" w:rsidRPr="00E3066E" w:rsidRDefault="00A43A7B" w:rsidP="00E306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u w:val="single"/>
              </w:rPr>
            </w:pPr>
          </w:p>
        </w:tc>
        <w:tc>
          <w:tcPr>
            <w:tcW w:w="2128" w:type="dxa"/>
            <w:tcBorders>
              <w:top w:val="single" w:sz="4" w:space="0" w:color="auto"/>
              <w:left w:val="nil"/>
              <w:bottom w:val="nil"/>
              <w:right w:val="nil"/>
            </w:tcBorders>
          </w:tcPr>
          <w:p w14:paraId="38C35ED4" w14:textId="77777777" w:rsidR="00A43A7B" w:rsidRPr="00E3066E" w:rsidRDefault="00A43A7B" w:rsidP="00E306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u w:val="single"/>
              </w:rPr>
            </w:pPr>
          </w:p>
        </w:tc>
      </w:tr>
      <w:tr w:rsidR="00A43A7B" w14:paraId="4F13D33D" w14:textId="77777777" w:rsidTr="00E3066E">
        <w:tc>
          <w:tcPr>
            <w:tcW w:w="2943" w:type="dxa"/>
          </w:tcPr>
          <w:p w14:paraId="0A3D1040" w14:textId="77777777" w:rsidR="00A43A7B" w:rsidRPr="00E3066E" w:rsidRDefault="00A43A7B" w:rsidP="00E306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rPr>
            </w:pPr>
            <w:r w:rsidRPr="00E3066E">
              <w:rPr>
                <w:rFonts w:ascii="Calibri" w:eastAsia="Calibri" w:hAnsi="Calibri" w:cs="Calibri"/>
                <w:b/>
                <w:bCs/>
              </w:rPr>
              <w:t>COP</w:t>
            </w:r>
          </w:p>
        </w:tc>
        <w:tc>
          <w:tcPr>
            <w:tcW w:w="1381" w:type="dxa"/>
          </w:tcPr>
          <w:p w14:paraId="63A521EB" w14:textId="77777777" w:rsidR="00A43A7B" w:rsidRPr="00E3066E" w:rsidRDefault="00A43A7B" w:rsidP="00E306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u w:val="single"/>
              </w:rPr>
            </w:pPr>
          </w:p>
        </w:tc>
        <w:tc>
          <w:tcPr>
            <w:tcW w:w="1422" w:type="dxa"/>
          </w:tcPr>
          <w:p w14:paraId="511316D3" w14:textId="77777777" w:rsidR="00A43A7B" w:rsidRPr="00E3066E" w:rsidRDefault="00A43A7B" w:rsidP="00E306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u w:val="single"/>
              </w:rPr>
            </w:pPr>
          </w:p>
        </w:tc>
        <w:tc>
          <w:tcPr>
            <w:tcW w:w="1450" w:type="dxa"/>
          </w:tcPr>
          <w:p w14:paraId="645F906A" w14:textId="77777777" w:rsidR="00A43A7B" w:rsidRPr="00E3066E" w:rsidRDefault="00A43A7B" w:rsidP="00E306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u w:val="single"/>
              </w:rPr>
            </w:pPr>
          </w:p>
        </w:tc>
        <w:tc>
          <w:tcPr>
            <w:tcW w:w="1559" w:type="dxa"/>
            <w:tcBorders>
              <w:top w:val="nil"/>
              <w:bottom w:val="nil"/>
              <w:right w:val="nil"/>
            </w:tcBorders>
          </w:tcPr>
          <w:p w14:paraId="413424B3" w14:textId="77777777" w:rsidR="00A43A7B" w:rsidRPr="00E3066E" w:rsidRDefault="00A43A7B" w:rsidP="00E306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u w:val="single"/>
              </w:rPr>
            </w:pPr>
          </w:p>
        </w:tc>
        <w:tc>
          <w:tcPr>
            <w:tcW w:w="4253" w:type="dxa"/>
            <w:tcBorders>
              <w:top w:val="nil"/>
              <w:left w:val="nil"/>
              <w:bottom w:val="nil"/>
              <w:right w:val="nil"/>
            </w:tcBorders>
          </w:tcPr>
          <w:p w14:paraId="0870B9FA" w14:textId="77777777" w:rsidR="00A43A7B" w:rsidRPr="00E3066E" w:rsidRDefault="00A43A7B" w:rsidP="00E306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u w:val="single"/>
              </w:rPr>
            </w:pPr>
          </w:p>
        </w:tc>
        <w:tc>
          <w:tcPr>
            <w:tcW w:w="2128" w:type="dxa"/>
            <w:tcBorders>
              <w:top w:val="nil"/>
              <w:left w:val="nil"/>
              <w:bottom w:val="nil"/>
              <w:right w:val="nil"/>
            </w:tcBorders>
          </w:tcPr>
          <w:p w14:paraId="679B6237" w14:textId="77777777" w:rsidR="00A43A7B" w:rsidRPr="00E3066E" w:rsidRDefault="00A43A7B" w:rsidP="00E306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u w:val="single"/>
              </w:rPr>
            </w:pPr>
          </w:p>
        </w:tc>
      </w:tr>
      <w:tr w:rsidR="00A43A7B" w14:paraId="6AE3DD6B" w14:textId="77777777" w:rsidTr="00E3066E">
        <w:tc>
          <w:tcPr>
            <w:tcW w:w="2943" w:type="dxa"/>
          </w:tcPr>
          <w:p w14:paraId="469B9D48" w14:textId="77777777" w:rsidR="00A43A7B" w:rsidRPr="00E3066E" w:rsidRDefault="00A43A7B" w:rsidP="00E306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rPr>
            </w:pPr>
            <w:r w:rsidRPr="00E3066E">
              <w:rPr>
                <w:rFonts w:ascii="Calibri" w:eastAsia="Calibri" w:hAnsi="Calibri" w:cs="Calibri"/>
                <w:b/>
                <w:bCs/>
              </w:rPr>
              <w:t>CPE</w:t>
            </w:r>
          </w:p>
        </w:tc>
        <w:tc>
          <w:tcPr>
            <w:tcW w:w="1381" w:type="dxa"/>
          </w:tcPr>
          <w:p w14:paraId="5AEDAFFE" w14:textId="77777777" w:rsidR="00A43A7B" w:rsidRPr="00E3066E" w:rsidRDefault="00A43A7B" w:rsidP="00E306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u w:val="single"/>
              </w:rPr>
            </w:pPr>
          </w:p>
        </w:tc>
        <w:tc>
          <w:tcPr>
            <w:tcW w:w="1422" w:type="dxa"/>
          </w:tcPr>
          <w:p w14:paraId="6B857F22" w14:textId="77777777" w:rsidR="00A43A7B" w:rsidRPr="00E3066E" w:rsidRDefault="00A43A7B" w:rsidP="00E306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u w:val="single"/>
              </w:rPr>
            </w:pPr>
          </w:p>
        </w:tc>
        <w:tc>
          <w:tcPr>
            <w:tcW w:w="1450" w:type="dxa"/>
          </w:tcPr>
          <w:p w14:paraId="7B6B2FB6" w14:textId="77777777" w:rsidR="00A43A7B" w:rsidRPr="00E3066E" w:rsidRDefault="00A43A7B" w:rsidP="00E306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u w:val="single"/>
              </w:rPr>
            </w:pPr>
          </w:p>
        </w:tc>
        <w:tc>
          <w:tcPr>
            <w:tcW w:w="1559" w:type="dxa"/>
            <w:tcBorders>
              <w:top w:val="nil"/>
              <w:bottom w:val="nil"/>
              <w:right w:val="nil"/>
            </w:tcBorders>
          </w:tcPr>
          <w:p w14:paraId="5A125CC4" w14:textId="77777777" w:rsidR="00A43A7B" w:rsidRPr="00E3066E" w:rsidRDefault="00A43A7B" w:rsidP="00E306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u w:val="single"/>
              </w:rPr>
            </w:pPr>
          </w:p>
        </w:tc>
        <w:tc>
          <w:tcPr>
            <w:tcW w:w="4253" w:type="dxa"/>
            <w:tcBorders>
              <w:top w:val="nil"/>
              <w:left w:val="nil"/>
              <w:bottom w:val="single" w:sz="4" w:space="0" w:color="auto"/>
              <w:right w:val="nil"/>
            </w:tcBorders>
          </w:tcPr>
          <w:p w14:paraId="0D7DAA97" w14:textId="77777777" w:rsidR="00A43A7B" w:rsidRPr="00E3066E" w:rsidRDefault="00A43A7B" w:rsidP="00E306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u w:val="single"/>
              </w:rPr>
            </w:pPr>
          </w:p>
        </w:tc>
        <w:tc>
          <w:tcPr>
            <w:tcW w:w="2128" w:type="dxa"/>
            <w:tcBorders>
              <w:top w:val="nil"/>
              <w:left w:val="nil"/>
              <w:bottom w:val="single" w:sz="4" w:space="0" w:color="auto"/>
              <w:right w:val="nil"/>
            </w:tcBorders>
          </w:tcPr>
          <w:p w14:paraId="29061F19" w14:textId="77777777" w:rsidR="00A43A7B" w:rsidRPr="00E3066E" w:rsidRDefault="00A43A7B" w:rsidP="00E306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u w:val="single"/>
              </w:rPr>
            </w:pPr>
          </w:p>
        </w:tc>
      </w:tr>
      <w:tr w:rsidR="00A43A7B" w14:paraId="4F5EA81C" w14:textId="77777777" w:rsidTr="00E3066E">
        <w:tc>
          <w:tcPr>
            <w:tcW w:w="2943" w:type="dxa"/>
          </w:tcPr>
          <w:p w14:paraId="42B23BD2" w14:textId="77777777" w:rsidR="00A43A7B" w:rsidRPr="00E3066E" w:rsidRDefault="00A43A7B" w:rsidP="00E306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rPr>
            </w:pPr>
            <w:r w:rsidRPr="00E3066E">
              <w:rPr>
                <w:rFonts w:ascii="Calibri" w:eastAsia="Calibri" w:hAnsi="Calibri" w:cs="Calibri"/>
                <w:b/>
                <w:bCs/>
              </w:rPr>
              <w:t>Médecin scolaire (quotité)</w:t>
            </w:r>
          </w:p>
        </w:tc>
        <w:tc>
          <w:tcPr>
            <w:tcW w:w="1381" w:type="dxa"/>
          </w:tcPr>
          <w:p w14:paraId="4AADBB22" w14:textId="77777777" w:rsidR="00A43A7B" w:rsidRPr="00E3066E" w:rsidRDefault="00A43A7B" w:rsidP="00E306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u w:val="single"/>
              </w:rPr>
            </w:pPr>
          </w:p>
        </w:tc>
        <w:tc>
          <w:tcPr>
            <w:tcW w:w="1422" w:type="dxa"/>
          </w:tcPr>
          <w:p w14:paraId="05F0EB03" w14:textId="77777777" w:rsidR="00A43A7B" w:rsidRPr="00E3066E" w:rsidRDefault="00A43A7B" w:rsidP="00E306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u w:val="single"/>
              </w:rPr>
            </w:pPr>
          </w:p>
        </w:tc>
        <w:tc>
          <w:tcPr>
            <w:tcW w:w="1450" w:type="dxa"/>
          </w:tcPr>
          <w:p w14:paraId="06747589" w14:textId="77777777" w:rsidR="00A43A7B" w:rsidRPr="00E3066E" w:rsidRDefault="00A43A7B" w:rsidP="00E306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u w:val="single"/>
              </w:rPr>
            </w:pPr>
          </w:p>
        </w:tc>
        <w:tc>
          <w:tcPr>
            <w:tcW w:w="1559" w:type="dxa"/>
            <w:tcBorders>
              <w:top w:val="nil"/>
              <w:bottom w:val="nil"/>
            </w:tcBorders>
          </w:tcPr>
          <w:p w14:paraId="3CCDB906" w14:textId="77777777" w:rsidR="00A43A7B" w:rsidRPr="00E3066E" w:rsidRDefault="00A43A7B" w:rsidP="00E306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u w:val="single"/>
              </w:rPr>
            </w:pPr>
          </w:p>
        </w:tc>
        <w:tc>
          <w:tcPr>
            <w:tcW w:w="4253" w:type="dxa"/>
            <w:tcBorders>
              <w:top w:val="single" w:sz="4" w:space="0" w:color="auto"/>
            </w:tcBorders>
            <w:shd w:val="clear" w:color="auto" w:fill="B8CCE4"/>
          </w:tcPr>
          <w:p w14:paraId="3B3FF41F" w14:textId="6CE29750" w:rsidR="00A43A7B" w:rsidRPr="00E3066E" w:rsidRDefault="00A43A7B" w:rsidP="00E306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u w:val="single"/>
              </w:rPr>
            </w:pPr>
            <w:r w:rsidRPr="00E3066E">
              <w:rPr>
                <w:rFonts w:ascii="Calibri" w:eastAsia="Calibri" w:hAnsi="Calibri" w:cs="Calibri"/>
                <w:b/>
                <w:bCs/>
              </w:rPr>
              <w:t>Nombre de poste</w:t>
            </w:r>
            <w:r w:rsidR="00F7136C">
              <w:rPr>
                <w:rFonts w:ascii="Calibri" w:eastAsia="Calibri" w:hAnsi="Calibri" w:cs="Calibri"/>
                <w:b/>
                <w:bCs/>
              </w:rPr>
              <w:t>s</w:t>
            </w:r>
            <w:r w:rsidRPr="00E3066E">
              <w:rPr>
                <w:rFonts w:ascii="Calibri" w:eastAsia="Calibri" w:hAnsi="Calibri" w:cs="Calibri"/>
                <w:b/>
                <w:bCs/>
              </w:rPr>
              <w:t xml:space="preserve"> en 2014-2015</w:t>
            </w:r>
          </w:p>
        </w:tc>
        <w:tc>
          <w:tcPr>
            <w:tcW w:w="2128" w:type="dxa"/>
            <w:tcBorders>
              <w:top w:val="single" w:sz="4" w:space="0" w:color="auto"/>
            </w:tcBorders>
          </w:tcPr>
          <w:p w14:paraId="1F85140B" w14:textId="77777777" w:rsidR="00A43A7B" w:rsidRPr="00E3066E" w:rsidRDefault="00A43A7B" w:rsidP="00E306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u w:val="single"/>
              </w:rPr>
            </w:pPr>
          </w:p>
        </w:tc>
      </w:tr>
      <w:tr w:rsidR="00A43A7B" w14:paraId="4DAF099C" w14:textId="77777777" w:rsidTr="00E3066E">
        <w:tc>
          <w:tcPr>
            <w:tcW w:w="2943" w:type="dxa"/>
          </w:tcPr>
          <w:p w14:paraId="7D642A43" w14:textId="77777777" w:rsidR="00A43A7B" w:rsidRPr="00E3066E" w:rsidRDefault="00A43A7B" w:rsidP="00E306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rPr>
            </w:pPr>
            <w:r w:rsidRPr="00E3066E">
              <w:rPr>
                <w:rFonts w:ascii="Calibri" w:eastAsia="Calibri" w:hAnsi="Calibri" w:cs="Calibri"/>
                <w:b/>
                <w:bCs/>
              </w:rPr>
              <w:t>Infirmier (quotité)</w:t>
            </w:r>
          </w:p>
        </w:tc>
        <w:tc>
          <w:tcPr>
            <w:tcW w:w="1381" w:type="dxa"/>
          </w:tcPr>
          <w:p w14:paraId="06B6425B" w14:textId="77777777" w:rsidR="00A43A7B" w:rsidRPr="00E3066E" w:rsidRDefault="00A43A7B" w:rsidP="00E306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u w:val="single"/>
              </w:rPr>
            </w:pPr>
          </w:p>
        </w:tc>
        <w:tc>
          <w:tcPr>
            <w:tcW w:w="1422" w:type="dxa"/>
          </w:tcPr>
          <w:p w14:paraId="191C53D5" w14:textId="77777777" w:rsidR="00A43A7B" w:rsidRPr="00E3066E" w:rsidRDefault="00A43A7B" w:rsidP="00E306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u w:val="single"/>
              </w:rPr>
            </w:pPr>
          </w:p>
        </w:tc>
        <w:tc>
          <w:tcPr>
            <w:tcW w:w="1450" w:type="dxa"/>
          </w:tcPr>
          <w:p w14:paraId="6EC8E3C0" w14:textId="77777777" w:rsidR="00A43A7B" w:rsidRPr="00E3066E" w:rsidRDefault="00A43A7B" w:rsidP="00E306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u w:val="single"/>
              </w:rPr>
            </w:pPr>
          </w:p>
        </w:tc>
        <w:tc>
          <w:tcPr>
            <w:tcW w:w="1559" w:type="dxa"/>
            <w:tcBorders>
              <w:top w:val="nil"/>
              <w:bottom w:val="nil"/>
            </w:tcBorders>
          </w:tcPr>
          <w:p w14:paraId="2BD620A2" w14:textId="77777777" w:rsidR="00A43A7B" w:rsidRPr="00E3066E" w:rsidRDefault="00A43A7B" w:rsidP="00E306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u w:val="single"/>
              </w:rPr>
            </w:pPr>
          </w:p>
        </w:tc>
        <w:tc>
          <w:tcPr>
            <w:tcW w:w="4253" w:type="dxa"/>
            <w:vAlign w:val="center"/>
          </w:tcPr>
          <w:p w14:paraId="50AE9F46" w14:textId="4BD3C53C" w:rsidR="00A43A7B" w:rsidRPr="00E3066E" w:rsidRDefault="00A43A7B" w:rsidP="00E3066E">
            <w:pPr>
              <w:tabs>
                <w:tab w:val="left" w:pos="9180"/>
              </w:tabs>
              <w:spacing w:line="276" w:lineRule="auto"/>
              <w:rPr>
                <w:rFonts w:ascii="Calibri" w:hAnsi="Calibri"/>
              </w:rPr>
            </w:pPr>
            <w:r w:rsidRPr="00E3066E">
              <w:rPr>
                <w:rFonts w:ascii="Calibri" w:eastAsia="Calibri" w:hAnsi="Calibri" w:cs="Calibri"/>
              </w:rPr>
              <w:t>PMQC</w:t>
            </w:r>
            <w:r w:rsidR="00F7136C">
              <w:rPr>
                <w:rFonts w:ascii="Calibri" w:eastAsia="Calibri" w:hAnsi="Calibri" w:cs="Calibri"/>
              </w:rPr>
              <w:t>*</w:t>
            </w:r>
          </w:p>
        </w:tc>
        <w:tc>
          <w:tcPr>
            <w:tcW w:w="2128" w:type="dxa"/>
          </w:tcPr>
          <w:p w14:paraId="562111A7" w14:textId="77777777" w:rsidR="00A43A7B" w:rsidRPr="00E3066E" w:rsidRDefault="00A43A7B" w:rsidP="00E306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u w:val="single"/>
              </w:rPr>
            </w:pPr>
          </w:p>
        </w:tc>
      </w:tr>
      <w:tr w:rsidR="00A43A7B" w14:paraId="79DB45B1" w14:textId="77777777" w:rsidTr="00E3066E">
        <w:tc>
          <w:tcPr>
            <w:tcW w:w="2943" w:type="dxa"/>
          </w:tcPr>
          <w:p w14:paraId="4F108C9F" w14:textId="77777777" w:rsidR="00A43A7B" w:rsidRPr="00E3066E" w:rsidRDefault="00A43A7B" w:rsidP="00E306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rPr>
            </w:pPr>
            <w:r w:rsidRPr="00E3066E">
              <w:rPr>
                <w:rFonts w:ascii="Calibri" w:eastAsia="Calibri" w:hAnsi="Calibri" w:cs="Calibri"/>
                <w:b/>
                <w:bCs/>
              </w:rPr>
              <w:t>Assistante sociale (quotité)</w:t>
            </w:r>
          </w:p>
        </w:tc>
        <w:tc>
          <w:tcPr>
            <w:tcW w:w="1381" w:type="dxa"/>
          </w:tcPr>
          <w:p w14:paraId="48EF9FA1" w14:textId="77777777" w:rsidR="00A43A7B" w:rsidRPr="00E3066E" w:rsidRDefault="00A43A7B" w:rsidP="00E306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u w:val="single"/>
              </w:rPr>
            </w:pPr>
          </w:p>
        </w:tc>
        <w:tc>
          <w:tcPr>
            <w:tcW w:w="1422" w:type="dxa"/>
          </w:tcPr>
          <w:p w14:paraId="2BCBC499" w14:textId="77777777" w:rsidR="00A43A7B" w:rsidRPr="00E3066E" w:rsidRDefault="00A43A7B" w:rsidP="00E306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u w:val="single"/>
              </w:rPr>
            </w:pPr>
          </w:p>
        </w:tc>
        <w:tc>
          <w:tcPr>
            <w:tcW w:w="1450" w:type="dxa"/>
          </w:tcPr>
          <w:p w14:paraId="4341E4A5" w14:textId="77777777" w:rsidR="00A43A7B" w:rsidRPr="00E3066E" w:rsidRDefault="00A43A7B" w:rsidP="00E306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u w:val="single"/>
              </w:rPr>
            </w:pPr>
          </w:p>
        </w:tc>
        <w:tc>
          <w:tcPr>
            <w:tcW w:w="1559" w:type="dxa"/>
            <w:tcBorders>
              <w:top w:val="nil"/>
              <w:bottom w:val="nil"/>
            </w:tcBorders>
          </w:tcPr>
          <w:p w14:paraId="51ED5738" w14:textId="77777777" w:rsidR="00A43A7B" w:rsidRPr="00E3066E" w:rsidRDefault="00A43A7B" w:rsidP="00E306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u w:val="single"/>
              </w:rPr>
            </w:pPr>
          </w:p>
        </w:tc>
        <w:tc>
          <w:tcPr>
            <w:tcW w:w="4253" w:type="dxa"/>
            <w:vAlign w:val="center"/>
          </w:tcPr>
          <w:p w14:paraId="1937F1E9" w14:textId="0376E6C0" w:rsidR="00A43A7B" w:rsidRPr="00E3066E" w:rsidRDefault="00A43A7B" w:rsidP="00E3066E">
            <w:pPr>
              <w:tabs>
                <w:tab w:val="left" w:pos="9180"/>
              </w:tabs>
              <w:spacing w:line="276" w:lineRule="auto"/>
              <w:rPr>
                <w:rFonts w:ascii="Calibri" w:hAnsi="Calibri"/>
              </w:rPr>
            </w:pPr>
            <w:r w:rsidRPr="00E3066E">
              <w:rPr>
                <w:rFonts w:ascii="Calibri" w:eastAsia="Calibri" w:hAnsi="Calibri" w:cs="Calibri"/>
              </w:rPr>
              <w:t>Scolarisation</w:t>
            </w:r>
            <w:r w:rsidR="003B3A69">
              <w:rPr>
                <w:rFonts w:ascii="Calibri" w:eastAsia="Calibri" w:hAnsi="Calibri" w:cs="Calibri"/>
              </w:rPr>
              <w:t xml:space="preserve"> des</w:t>
            </w:r>
            <w:r w:rsidRPr="00E3066E">
              <w:rPr>
                <w:rFonts w:ascii="Calibri" w:eastAsia="Calibri" w:hAnsi="Calibri" w:cs="Calibri"/>
              </w:rPr>
              <w:t xml:space="preserve"> moins de 3 ans</w:t>
            </w:r>
          </w:p>
        </w:tc>
        <w:tc>
          <w:tcPr>
            <w:tcW w:w="2128" w:type="dxa"/>
          </w:tcPr>
          <w:p w14:paraId="12484712" w14:textId="77777777" w:rsidR="00A43A7B" w:rsidRPr="00E3066E" w:rsidRDefault="00A43A7B" w:rsidP="00E306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u w:val="single"/>
              </w:rPr>
            </w:pPr>
          </w:p>
        </w:tc>
      </w:tr>
      <w:tr w:rsidR="00A43A7B" w14:paraId="0B5B7B5C" w14:textId="77777777" w:rsidTr="00E3066E">
        <w:tc>
          <w:tcPr>
            <w:tcW w:w="2943" w:type="dxa"/>
          </w:tcPr>
          <w:p w14:paraId="6C0D946E" w14:textId="77777777" w:rsidR="00A43A7B" w:rsidRPr="00E3066E" w:rsidRDefault="00A43A7B" w:rsidP="00E306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rPr>
            </w:pPr>
            <w:r w:rsidRPr="00E3066E">
              <w:rPr>
                <w:rFonts w:ascii="Calibri" w:eastAsia="Calibri" w:hAnsi="Calibri" w:cs="Calibri"/>
                <w:b/>
                <w:bCs/>
              </w:rPr>
              <w:t>Personnel administratif</w:t>
            </w:r>
          </w:p>
        </w:tc>
        <w:tc>
          <w:tcPr>
            <w:tcW w:w="1381" w:type="dxa"/>
          </w:tcPr>
          <w:p w14:paraId="600426FC" w14:textId="77777777" w:rsidR="00A43A7B" w:rsidRPr="00E3066E" w:rsidRDefault="00A43A7B" w:rsidP="00E306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u w:val="single"/>
              </w:rPr>
            </w:pPr>
          </w:p>
        </w:tc>
        <w:tc>
          <w:tcPr>
            <w:tcW w:w="1422" w:type="dxa"/>
          </w:tcPr>
          <w:p w14:paraId="1A588876" w14:textId="77777777" w:rsidR="00A43A7B" w:rsidRPr="00E3066E" w:rsidRDefault="00A43A7B" w:rsidP="00E306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u w:val="single"/>
              </w:rPr>
            </w:pPr>
          </w:p>
        </w:tc>
        <w:tc>
          <w:tcPr>
            <w:tcW w:w="1450" w:type="dxa"/>
          </w:tcPr>
          <w:p w14:paraId="5177D475" w14:textId="77777777" w:rsidR="00A43A7B" w:rsidRPr="00E3066E" w:rsidRDefault="00A43A7B" w:rsidP="00E306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u w:val="single"/>
              </w:rPr>
            </w:pPr>
          </w:p>
        </w:tc>
        <w:tc>
          <w:tcPr>
            <w:tcW w:w="1559" w:type="dxa"/>
            <w:tcBorders>
              <w:top w:val="nil"/>
              <w:bottom w:val="nil"/>
            </w:tcBorders>
          </w:tcPr>
          <w:p w14:paraId="7D1E722E" w14:textId="77777777" w:rsidR="00A43A7B" w:rsidRPr="00E3066E" w:rsidRDefault="00A43A7B" w:rsidP="00E306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u w:val="single"/>
              </w:rPr>
            </w:pPr>
          </w:p>
        </w:tc>
        <w:tc>
          <w:tcPr>
            <w:tcW w:w="4253" w:type="dxa"/>
            <w:vAlign w:val="center"/>
          </w:tcPr>
          <w:p w14:paraId="140F3B36" w14:textId="77777777" w:rsidR="00A43A7B" w:rsidRPr="00E3066E" w:rsidRDefault="00A43A7B" w:rsidP="00E3066E">
            <w:pPr>
              <w:tabs>
                <w:tab w:val="left" w:pos="9180"/>
              </w:tabs>
              <w:spacing w:line="276" w:lineRule="auto"/>
              <w:rPr>
                <w:rFonts w:ascii="Calibri" w:hAnsi="Calibri"/>
              </w:rPr>
            </w:pPr>
            <w:r w:rsidRPr="00E3066E">
              <w:rPr>
                <w:rFonts w:ascii="Calibri" w:eastAsia="Calibri" w:hAnsi="Calibri" w:cs="Calibri"/>
              </w:rPr>
              <w:t>CLIS</w:t>
            </w:r>
          </w:p>
        </w:tc>
        <w:tc>
          <w:tcPr>
            <w:tcW w:w="2128" w:type="dxa"/>
          </w:tcPr>
          <w:p w14:paraId="275F3AB2" w14:textId="77777777" w:rsidR="00A43A7B" w:rsidRPr="00E3066E" w:rsidRDefault="00A43A7B" w:rsidP="00E306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u w:val="single"/>
              </w:rPr>
            </w:pPr>
          </w:p>
        </w:tc>
      </w:tr>
      <w:tr w:rsidR="00A43A7B" w14:paraId="7A025632" w14:textId="77777777" w:rsidTr="00E3066E">
        <w:tc>
          <w:tcPr>
            <w:tcW w:w="2943" w:type="dxa"/>
          </w:tcPr>
          <w:p w14:paraId="4F9830D8" w14:textId="77777777" w:rsidR="00A43A7B" w:rsidRPr="00E3066E" w:rsidRDefault="00A43A7B" w:rsidP="00E306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rPr>
            </w:pPr>
            <w:r w:rsidRPr="00E3066E">
              <w:rPr>
                <w:rFonts w:ascii="Calibri" w:eastAsia="Calibri" w:hAnsi="Calibri" w:cs="Calibri"/>
                <w:b/>
                <w:bCs/>
              </w:rPr>
              <w:t>Assistants pédagogiques</w:t>
            </w:r>
          </w:p>
        </w:tc>
        <w:tc>
          <w:tcPr>
            <w:tcW w:w="1381" w:type="dxa"/>
          </w:tcPr>
          <w:p w14:paraId="1C969FB2" w14:textId="77777777" w:rsidR="00A43A7B" w:rsidRPr="00E3066E" w:rsidRDefault="00A43A7B" w:rsidP="00E306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u w:val="single"/>
              </w:rPr>
            </w:pPr>
          </w:p>
        </w:tc>
        <w:tc>
          <w:tcPr>
            <w:tcW w:w="1422" w:type="dxa"/>
          </w:tcPr>
          <w:p w14:paraId="59791F3E" w14:textId="77777777" w:rsidR="00A43A7B" w:rsidRPr="00E3066E" w:rsidRDefault="00A43A7B" w:rsidP="00E306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u w:val="single"/>
              </w:rPr>
            </w:pPr>
          </w:p>
        </w:tc>
        <w:tc>
          <w:tcPr>
            <w:tcW w:w="1450" w:type="dxa"/>
          </w:tcPr>
          <w:p w14:paraId="16B0747A" w14:textId="77777777" w:rsidR="00A43A7B" w:rsidRPr="00E3066E" w:rsidRDefault="00A43A7B" w:rsidP="00E306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u w:val="single"/>
              </w:rPr>
            </w:pPr>
          </w:p>
        </w:tc>
        <w:tc>
          <w:tcPr>
            <w:tcW w:w="1559" w:type="dxa"/>
            <w:tcBorders>
              <w:top w:val="nil"/>
              <w:bottom w:val="nil"/>
            </w:tcBorders>
          </w:tcPr>
          <w:p w14:paraId="0A7135D4" w14:textId="77777777" w:rsidR="00A43A7B" w:rsidRPr="00E3066E" w:rsidRDefault="00A43A7B" w:rsidP="00E306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u w:val="single"/>
              </w:rPr>
            </w:pPr>
          </w:p>
        </w:tc>
        <w:tc>
          <w:tcPr>
            <w:tcW w:w="4253" w:type="dxa"/>
            <w:vAlign w:val="center"/>
          </w:tcPr>
          <w:p w14:paraId="342AC0C3" w14:textId="77777777" w:rsidR="00A43A7B" w:rsidRPr="00E3066E" w:rsidRDefault="00A43A7B" w:rsidP="00E3066E">
            <w:pPr>
              <w:tabs>
                <w:tab w:val="left" w:pos="9180"/>
              </w:tabs>
              <w:spacing w:line="276" w:lineRule="auto"/>
              <w:rPr>
                <w:rFonts w:ascii="Calibri" w:hAnsi="Calibri"/>
              </w:rPr>
            </w:pPr>
            <w:r w:rsidRPr="00E3066E">
              <w:rPr>
                <w:rFonts w:ascii="Calibri" w:eastAsia="Calibri" w:hAnsi="Calibri" w:cs="Calibri"/>
              </w:rPr>
              <w:t>ULIS</w:t>
            </w:r>
          </w:p>
        </w:tc>
        <w:tc>
          <w:tcPr>
            <w:tcW w:w="2128" w:type="dxa"/>
          </w:tcPr>
          <w:p w14:paraId="6731BBE6" w14:textId="77777777" w:rsidR="00A43A7B" w:rsidRPr="00E3066E" w:rsidRDefault="00A43A7B" w:rsidP="00E306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u w:val="single"/>
              </w:rPr>
            </w:pPr>
          </w:p>
        </w:tc>
      </w:tr>
      <w:tr w:rsidR="00A43A7B" w14:paraId="5A957344" w14:textId="77777777" w:rsidTr="00E3066E">
        <w:tc>
          <w:tcPr>
            <w:tcW w:w="2943" w:type="dxa"/>
          </w:tcPr>
          <w:p w14:paraId="46B1AEBB" w14:textId="77777777" w:rsidR="00A43A7B" w:rsidRPr="00E3066E" w:rsidRDefault="00A43A7B" w:rsidP="00E306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rPr>
            </w:pPr>
            <w:r w:rsidRPr="00E3066E">
              <w:rPr>
                <w:rFonts w:ascii="Calibri" w:eastAsia="Calibri" w:hAnsi="Calibri" w:cs="Calibri"/>
                <w:b/>
                <w:bCs/>
              </w:rPr>
              <w:t>Assistants d’éducation</w:t>
            </w:r>
          </w:p>
        </w:tc>
        <w:tc>
          <w:tcPr>
            <w:tcW w:w="1381" w:type="dxa"/>
          </w:tcPr>
          <w:p w14:paraId="29890B6F" w14:textId="77777777" w:rsidR="00A43A7B" w:rsidRPr="00E3066E" w:rsidRDefault="00A43A7B" w:rsidP="00E306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u w:val="single"/>
              </w:rPr>
            </w:pPr>
          </w:p>
        </w:tc>
        <w:tc>
          <w:tcPr>
            <w:tcW w:w="1422" w:type="dxa"/>
          </w:tcPr>
          <w:p w14:paraId="09887074" w14:textId="77777777" w:rsidR="00A43A7B" w:rsidRPr="00E3066E" w:rsidRDefault="00A43A7B" w:rsidP="00E306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u w:val="single"/>
              </w:rPr>
            </w:pPr>
          </w:p>
        </w:tc>
        <w:tc>
          <w:tcPr>
            <w:tcW w:w="1450" w:type="dxa"/>
          </w:tcPr>
          <w:p w14:paraId="524EBE6C" w14:textId="77777777" w:rsidR="00A43A7B" w:rsidRPr="00E3066E" w:rsidRDefault="00A43A7B" w:rsidP="00E306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u w:val="single"/>
              </w:rPr>
            </w:pPr>
          </w:p>
        </w:tc>
        <w:tc>
          <w:tcPr>
            <w:tcW w:w="1559" w:type="dxa"/>
            <w:tcBorders>
              <w:top w:val="nil"/>
              <w:bottom w:val="nil"/>
            </w:tcBorders>
          </w:tcPr>
          <w:p w14:paraId="31EC1C7D" w14:textId="77777777" w:rsidR="00A43A7B" w:rsidRPr="00E3066E" w:rsidRDefault="00A43A7B" w:rsidP="00E306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u w:val="single"/>
              </w:rPr>
            </w:pPr>
          </w:p>
        </w:tc>
        <w:tc>
          <w:tcPr>
            <w:tcW w:w="4253" w:type="dxa"/>
            <w:vAlign w:val="center"/>
          </w:tcPr>
          <w:p w14:paraId="4A0DA66D" w14:textId="77777777" w:rsidR="00A43A7B" w:rsidRPr="00E3066E" w:rsidRDefault="00A43A7B" w:rsidP="00E3066E">
            <w:pPr>
              <w:tabs>
                <w:tab w:val="left" w:pos="9180"/>
              </w:tabs>
              <w:spacing w:line="276" w:lineRule="auto"/>
              <w:rPr>
                <w:rFonts w:ascii="Calibri" w:hAnsi="Calibri"/>
              </w:rPr>
            </w:pPr>
            <w:r w:rsidRPr="00E3066E">
              <w:rPr>
                <w:rFonts w:ascii="Calibri" w:eastAsia="Calibri" w:hAnsi="Calibri" w:cs="Calibri"/>
              </w:rPr>
              <w:t>UPE2A</w:t>
            </w:r>
          </w:p>
        </w:tc>
        <w:tc>
          <w:tcPr>
            <w:tcW w:w="2128" w:type="dxa"/>
          </w:tcPr>
          <w:p w14:paraId="08B67439" w14:textId="77777777" w:rsidR="00A43A7B" w:rsidRPr="00E3066E" w:rsidRDefault="00A43A7B" w:rsidP="00E306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u w:val="single"/>
              </w:rPr>
            </w:pPr>
          </w:p>
        </w:tc>
      </w:tr>
      <w:tr w:rsidR="00A43A7B" w14:paraId="76E8D5E3" w14:textId="77777777" w:rsidTr="00E3066E">
        <w:tc>
          <w:tcPr>
            <w:tcW w:w="2943" w:type="dxa"/>
          </w:tcPr>
          <w:p w14:paraId="3273D943" w14:textId="77777777" w:rsidR="00A43A7B" w:rsidRPr="00E3066E" w:rsidRDefault="00A43A7B" w:rsidP="00E306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rPr>
            </w:pPr>
            <w:r w:rsidRPr="00E3066E">
              <w:rPr>
                <w:rFonts w:ascii="Calibri" w:eastAsia="Calibri" w:hAnsi="Calibri" w:cs="Calibri"/>
                <w:b/>
                <w:bCs/>
              </w:rPr>
              <w:t>Contrats aidés</w:t>
            </w:r>
          </w:p>
        </w:tc>
        <w:tc>
          <w:tcPr>
            <w:tcW w:w="1381" w:type="dxa"/>
          </w:tcPr>
          <w:p w14:paraId="2162A5D9" w14:textId="77777777" w:rsidR="00A43A7B" w:rsidRPr="00E3066E" w:rsidRDefault="00A43A7B" w:rsidP="00E306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u w:val="single"/>
              </w:rPr>
            </w:pPr>
          </w:p>
        </w:tc>
        <w:tc>
          <w:tcPr>
            <w:tcW w:w="1422" w:type="dxa"/>
          </w:tcPr>
          <w:p w14:paraId="60814CBF" w14:textId="77777777" w:rsidR="00A43A7B" w:rsidRPr="00E3066E" w:rsidRDefault="00A43A7B" w:rsidP="00E306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u w:val="single"/>
              </w:rPr>
            </w:pPr>
          </w:p>
        </w:tc>
        <w:tc>
          <w:tcPr>
            <w:tcW w:w="1450" w:type="dxa"/>
          </w:tcPr>
          <w:p w14:paraId="5B6A3033" w14:textId="77777777" w:rsidR="00A43A7B" w:rsidRPr="00E3066E" w:rsidRDefault="00A43A7B" w:rsidP="00E306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u w:val="single"/>
              </w:rPr>
            </w:pPr>
          </w:p>
        </w:tc>
        <w:tc>
          <w:tcPr>
            <w:tcW w:w="1559" w:type="dxa"/>
            <w:tcBorders>
              <w:top w:val="nil"/>
              <w:bottom w:val="nil"/>
            </w:tcBorders>
          </w:tcPr>
          <w:p w14:paraId="13C7F530" w14:textId="77777777" w:rsidR="00A43A7B" w:rsidRPr="00E3066E" w:rsidRDefault="00A43A7B" w:rsidP="00E306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u w:val="single"/>
              </w:rPr>
            </w:pPr>
          </w:p>
        </w:tc>
        <w:tc>
          <w:tcPr>
            <w:tcW w:w="4253" w:type="dxa"/>
            <w:vAlign w:val="center"/>
          </w:tcPr>
          <w:p w14:paraId="7915F20C" w14:textId="509872BF" w:rsidR="00A43A7B" w:rsidRPr="00E3066E" w:rsidRDefault="00F7136C" w:rsidP="003B3A69">
            <w:pPr>
              <w:tabs>
                <w:tab w:val="left" w:pos="9180"/>
              </w:tabs>
              <w:spacing w:line="276" w:lineRule="auto"/>
              <w:rPr>
                <w:rFonts w:ascii="Calibri" w:hAnsi="Calibri"/>
              </w:rPr>
            </w:pPr>
            <w:r>
              <w:rPr>
                <w:rFonts w:ascii="Calibri" w:eastAsia="Calibri" w:hAnsi="Calibri" w:cs="Calibri"/>
              </w:rPr>
              <w:t xml:space="preserve">Dispositifs relais </w:t>
            </w:r>
            <w:r w:rsidR="003B3A69">
              <w:rPr>
                <w:rFonts w:ascii="Calibri" w:eastAsia="Calibri" w:hAnsi="Calibri" w:cs="Calibri"/>
              </w:rPr>
              <w:t>(ateliers ou classes)</w:t>
            </w:r>
          </w:p>
        </w:tc>
        <w:tc>
          <w:tcPr>
            <w:tcW w:w="2128" w:type="dxa"/>
          </w:tcPr>
          <w:p w14:paraId="59F3BEBA" w14:textId="77777777" w:rsidR="00A43A7B" w:rsidRPr="00E3066E" w:rsidRDefault="00A43A7B" w:rsidP="00E306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u w:val="single"/>
              </w:rPr>
            </w:pPr>
          </w:p>
        </w:tc>
      </w:tr>
      <w:tr w:rsidR="00A43A7B" w14:paraId="5D739780" w14:textId="77777777" w:rsidTr="00E3066E">
        <w:tc>
          <w:tcPr>
            <w:tcW w:w="2943" w:type="dxa"/>
          </w:tcPr>
          <w:p w14:paraId="5D624A04" w14:textId="77777777" w:rsidR="00A43A7B" w:rsidRPr="00E3066E" w:rsidRDefault="00A43A7B" w:rsidP="00E306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rPr>
            </w:pPr>
            <w:r w:rsidRPr="00E3066E">
              <w:rPr>
                <w:rFonts w:ascii="Calibri" w:eastAsia="Calibri" w:hAnsi="Calibri" w:cs="Calibri"/>
                <w:b/>
                <w:bCs/>
              </w:rPr>
              <w:t>ATOS/ATSEM</w:t>
            </w:r>
          </w:p>
        </w:tc>
        <w:tc>
          <w:tcPr>
            <w:tcW w:w="1381" w:type="dxa"/>
          </w:tcPr>
          <w:p w14:paraId="1EBE72AB" w14:textId="77777777" w:rsidR="00A43A7B" w:rsidRPr="00E3066E" w:rsidRDefault="00A43A7B" w:rsidP="00E306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u w:val="single"/>
              </w:rPr>
            </w:pPr>
          </w:p>
        </w:tc>
        <w:tc>
          <w:tcPr>
            <w:tcW w:w="1422" w:type="dxa"/>
          </w:tcPr>
          <w:p w14:paraId="0B41BD3A" w14:textId="77777777" w:rsidR="00A43A7B" w:rsidRPr="00E3066E" w:rsidRDefault="00A43A7B" w:rsidP="00E306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u w:val="single"/>
              </w:rPr>
            </w:pPr>
          </w:p>
        </w:tc>
        <w:tc>
          <w:tcPr>
            <w:tcW w:w="1450" w:type="dxa"/>
          </w:tcPr>
          <w:p w14:paraId="740508E6" w14:textId="77777777" w:rsidR="00A43A7B" w:rsidRPr="00E3066E" w:rsidRDefault="00A43A7B" w:rsidP="00E306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u w:val="single"/>
              </w:rPr>
            </w:pPr>
          </w:p>
        </w:tc>
        <w:tc>
          <w:tcPr>
            <w:tcW w:w="1559" w:type="dxa"/>
            <w:tcBorders>
              <w:top w:val="nil"/>
              <w:bottom w:val="nil"/>
            </w:tcBorders>
          </w:tcPr>
          <w:p w14:paraId="00334D8E" w14:textId="77777777" w:rsidR="00A43A7B" w:rsidRPr="00E3066E" w:rsidRDefault="00A43A7B" w:rsidP="00E306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u w:val="single"/>
              </w:rPr>
            </w:pPr>
          </w:p>
        </w:tc>
        <w:tc>
          <w:tcPr>
            <w:tcW w:w="4253" w:type="dxa"/>
            <w:tcBorders>
              <w:bottom w:val="single" w:sz="4" w:space="0" w:color="auto"/>
            </w:tcBorders>
            <w:vAlign w:val="center"/>
          </w:tcPr>
          <w:p w14:paraId="4B32E693" w14:textId="77777777" w:rsidR="00A43A7B" w:rsidRPr="00E3066E" w:rsidRDefault="00A43A7B" w:rsidP="00E3066E">
            <w:pPr>
              <w:tabs>
                <w:tab w:val="left" w:pos="9180"/>
              </w:tabs>
              <w:spacing w:line="276" w:lineRule="auto"/>
              <w:rPr>
                <w:rFonts w:ascii="Calibri" w:hAnsi="Calibri"/>
              </w:rPr>
            </w:pPr>
            <w:r w:rsidRPr="00E3066E">
              <w:rPr>
                <w:rFonts w:ascii="Calibri" w:eastAsia="Calibri" w:hAnsi="Calibri" w:cs="Calibri"/>
              </w:rPr>
              <w:t>Autre (à préciser)</w:t>
            </w:r>
          </w:p>
        </w:tc>
        <w:tc>
          <w:tcPr>
            <w:tcW w:w="2128" w:type="dxa"/>
            <w:tcBorders>
              <w:bottom w:val="single" w:sz="4" w:space="0" w:color="auto"/>
            </w:tcBorders>
          </w:tcPr>
          <w:p w14:paraId="7AC472C3" w14:textId="77777777" w:rsidR="00A43A7B" w:rsidRPr="00E3066E" w:rsidRDefault="00A43A7B" w:rsidP="00E306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u w:val="single"/>
              </w:rPr>
            </w:pPr>
          </w:p>
        </w:tc>
      </w:tr>
      <w:tr w:rsidR="008F2605" w14:paraId="6C560679" w14:textId="77777777" w:rsidTr="00E3066E">
        <w:tc>
          <w:tcPr>
            <w:tcW w:w="2943" w:type="dxa"/>
          </w:tcPr>
          <w:p w14:paraId="368802A9" w14:textId="77777777" w:rsidR="008F2605" w:rsidRPr="00E3066E"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rPr>
            </w:pPr>
            <w:r w:rsidRPr="00E3066E">
              <w:rPr>
                <w:rFonts w:ascii="Calibri" w:eastAsia="Calibri" w:hAnsi="Calibri" w:cs="Calibri"/>
                <w:b/>
                <w:bCs/>
              </w:rPr>
              <w:t>Autres (à préciser)</w:t>
            </w:r>
          </w:p>
        </w:tc>
        <w:tc>
          <w:tcPr>
            <w:tcW w:w="1381" w:type="dxa"/>
          </w:tcPr>
          <w:p w14:paraId="1ADADC39" w14:textId="77777777" w:rsidR="008F2605" w:rsidRPr="00E3066E"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u w:val="single"/>
              </w:rPr>
            </w:pPr>
          </w:p>
        </w:tc>
        <w:tc>
          <w:tcPr>
            <w:tcW w:w="1422" w:type="dxa"/>
          </w:tcPr>
          <w:p w14:paraId="593F2D7A" w14:textId="77777777" w:rsidR="008F2605" w:rsidRPr="00E3066E"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u w:val="single"/>
              </w:rPr>
            </w:pPr>
          </w:p>
        </w:tc>
        <w:tc>
          <w:tcPr>
            <w:tcW w:w="1450" w:type="dxa"/>
          </w:tcPr>
          <w:p w14:paraId="67C0990E" w14:textId="77777777" w:rsidR="008F2605" w:rsidRPr="00E3066E"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u w:val="single"/>
              </w:rPr>
            </w:pPr>
          </w:p>
        </w:tc>
        <w:tc>
          <w:tcPr>
            <w:tcW w:w="1559" w:type="dxa"/>
            <w:tcBorders>
              <w:top w:val="nil"/>
              <w:bottom w:val="nil"/>
              <w:right w:val="nil"/>
            </w:tcBorders>
          </w:tcPr>
          <w:p w14:paraId="62BC91F7" w14:textId="77777777" w:rsidR="008F2605" w:rsidRPr="00E3066E"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u w:val="single"/>
              </w:rPr>
            </w:pPr>
          </w:p>
        </w:tc>
        <w:tc>
          <w:tcPr>
            <w:tcW w:w="4253" w:type="dxa"/>
            <w:tcBorders>
              <w:left w:val="nil"/>
              <w:bottom w:val="nil"/>
              <w:right w:val="nil"/>
            </w:tcBorders>
          </w:tcPr>
          <w:p w14:paraId="77388F70" w14:textId="77777777" w:rsidR="008F2605" w:rsidRPr="00E3066E"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u w:val="single"/>
              </w:rPr>
            </w:pPr>
          </w:p>
        </w:tc>
        <w:tc>
          <w:tcPr>
            <w:tcW w:w="2128" w:type="dxa"/>
            <w:tcBorders>
              <w:left w:val="nil"/>
              <w:bottom w:val="nil"/>
              <w:right w:val="nil"/>
            </w:tcBorders>
          </w:tcPr>
          <w:p w14:paraId="4FE3AC4E" w14:textId="77777777" w:rsidR="008F2605" w:rsidRPr="00E3066E"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u w:val="single"/>
              </w:rPr>
            </w:pPr>
          </w:p>
        </w:tc>
      </w:tr>
    </w:tbl>
    <w:p w14:paraId="3B433D81" w14:textId="164266D7" w:rsidR="003B3668" w:rsidRPr="003B3668" w:rsidRDefault="008F2605">
      <w:pPr>
        <w:widowControl w:val="0"/>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sidR="00F7136C">
        <w:rPr>
          <w:rFonts w:ascii="Calibri" w:eastAsia="Calibri" w:hAnsi="Calibri" w:cs="Calibri"/>
        </w:rPr>
        <w:t>*</w:t>
      </w:r>
      <w:r>
        <w:rPr>
          <w:rFonts w:ascii="Calibri" w:eastAsia="Calibri" w:hAnsi="Calibri" w:cs="Calibri"/>
        </w:rPr>
        <w:t>PMQC : plus de maîtres que de classes</w:t>
      </w:r>
    </w:p>
    <w:p w14:paraId="1D9B46EC" w14:textId="77777777" w:rsidR="00952D0B" w:rsidRPr="003B3668" w:rsidRDefault="00952D0B">
      <w:pPr>
        <w:widowControl w:val="0"/>
        <w:rPr>
          <w:rFonts w:ascii="Calibri" w:eastAsia="Calibri" w:hAnsi="Calibri" w:cs="Calibri"/>
        </w:rPr>
      </w:pPr>
    </w:p>
    <w:p w14:paraId="68FC8307" w14:textId="77777777" w:rsidR="00952D0B" w:rsidRPr="003B3668" w:rsidRDefault="00952D0B">
      <w:pPr>
        <w:widowControl w:val="0"/>
        <w:tabs>
          <w:tab w:val="left" w:pos="1440"/>
        </w:tabs>
        <w:rPr>
          <w:rFonts w:ascii="Calibri" w:eastAsia="Calibri" w:hAnsi="Calibri" w:cs="Calibri"/>
          <w:caps/>
          <w:color w:val="333399"/>
          <w:u w:color="333399"/>
        </w:rPr>
      </w:pPr>
    </w:p>
    <w:p w14:paraId="3A3BA5B2" w14:textId="77777777" w:rsidR="00952D0B" w:rsidRPr="003B3668" w:rsidRDefault="00874FEB">
      <w:pPr>
        <w:tabs>
          <w:tab w:val="left" w:pos="993"/>
        </w:tabs>
        <w:spacing w:line="276" w:lineRule="auto"/>
        <w:ind w:left="426"/>
        <w:rPr>
          <w:rFonts w:ascii="Calibri" w:hAnsi="Calibri"/>
        </w:rPr>
      </w:pPr>
      <w:r w:rsidRPr="003B3668">
        <w:rPr>
          <w:rFonts w:ascii="Calibri" w:eastAsia="Calibri" w:hAnsi="Calibri" w:cs="Calibri"/>
          <w:b/>
          <w:bCs/>
          <w:u w:val="single"/>
        </w:rPr>
        <w:br w:type="page"/>
      </w:r>
    </w:p>
    <w:p w14:paraId="1D5064B3" w14:textId="77777777" w:rsidR="00952D0B" w:rsidRPr="003B3668" w:rsidRDefault="00874FEB" w:rsidP="00874FEB">
      <w:pPr>
        <w:shd w:val="clear" w:color="auto" w:fill="C6D9F1"/>
        <w:tabs>
          <w:tab w:val="left" w:pos="426"/>
        </w:tabs>
        <w:rPr>
          <w:rFonts w:ascii="Calibri" w:eastAsia="Calibri" w:hAnsi="Calibri" w:cs="Calibri"/>
          <w:b/>
          <w:bCs/>
          <w:caps/>
          <w:kern w:val="24"/>
        </w:rPr>
      </w:pPr>
      <w:r w:rsidRPr="003B3668">
        <w:rPr>
          <w:rFonts w:ascii="Calibri" w:eastAsia="Calibri" w:hAnsi="Calibri" w:cs="Calibri"/>
          <w:b/>
          <w:bCs/>
          <w:caps/>
          <w:kern w:val="24"/>
        </w:rPr>
        <w:lastRenderedPageBreak/>
        <w:t>II/</w:t>
      </w:r>
      <w:r w:rsidRPr="003B3668">
        <w:rPr>
          <w:rFonts w:ascii="Calibri" w:eastAsia="Calibri" w:hAnsi="Calibri" w:cs="Calibri"/>
          <w:b/>
          <w:bCs/>
          <w:caps/>
          <w:kern w:val="24"/>
        </w:rPr>
        <w:tab/>
        <w:t>DIAGNOSTIC PARTAGE</w:t>
      </w:r>
    </w:p>
    <w:p w14:paraId="3033E1FF" w14:textId="77777777" w:rsidR="00952D0B" w:rsidRPr="003B3668" w:rsidRDefault="00952D0B">
      <w:pPr>
        <w:tabs>
          <w:tab w:val="left" w:pos="993"/>
        </w:tabs>
        <w:spacing w:line="276" w:lineRule="auto"/>
        <w:jc w:val="both"/>
        <w:rPr>
          <w:rFonts w:ascii="Calibri" w:eastAsia="Calibri" w:hAnsi="Calibri" w:cs="Calibri"/>
          <w:i/>
          <w:iCs/>
          <w:u w:val="single"/>
        </w:rPr>
      </w:pPr>
    </w:p>
    <w:p w14:paraId="5171CB9A" w14:textId="77777777" w:rsidR="00952D0B" w:rsidRPr="003B3668" w:rsidRDefault="00874FEB">
      <w:pPr>
        <w:tabs>
          <w:tab w:val="left" w:pos="993"/>
        </w:tabs>
        <w:spacing w:line="276" w:lineRule="auto"/>
        <w:jc w:val="both"/>
        <w:rPr>
          <w:rFonts w:ascii="Calibri" w:eastAsia="Calibri" w:hAnsi="Calibri" w:cs="Calibri"/>
          <w:i/>
          <w:iCs/>
          <w:u w:val="single"/>
        </w:rPr>
      </w:pPr>
      <w:r w:rsidRPr="003B3668">
        <w:rPr>
          <w:rFonts w:ascii="Calibri" w:eastAsia="Calibri" w:hAnsi="Calibri" w:cs="Calibri"/>
          <w:i/>
          <w:iCs/>
        </w:rPr>
        <w:t xml:space="preserve">Ce diagnostic se fera avec l’ensemble des acteurs du réseau et s’appuiera sur les six priorités du </w:t>
      </w:r>
      <w:hyperlink r:id="rId17" w:history="1">
        <w:r w:rsidRPr="003B3668">
          <w:rPr>
            <w:rStyle w:val="Hyperlink1"/>
            <w:rFonts w:ascii="Calibri" w:eastAsia="Calibri" w:hAnsi="Calibri" w:cs="Calibri"/>
            <w:i/>
            <w:iCs/>
          </w:rPr>
          <w:t xml:space="preserve">référentiel de l’éducation prioritaire </w:t>
        </w:r>
      </w:hyperlink>
    </w:p>
    <w:p w14:paraId="159CB63A" w14:textId="4F8BD69B" w:rsidR="00952D0B" w:rsidRDefault="002871C3" w:rsidP="008F2605">
      <w:pPr>
        <w:pStyle w:val="Titre3"/>
        <w:numPr>
          <w:ilvl w:val="0"/>
          <w:numId w:val="27"/>
        </w:numPr>
        <w:rPr>
          <w:rFonts w:ascii="Calibri" w:hAnsi="Calibri"/>
          <w:sz w:val="24"/>
          <w:szCs w:val="24"/>
        </w:rPr>
      </w:pPr>
      <w:r>
        <w:rPr>
          <w:rFonts w:ascii="Calibri" w:hAnsi="Calibri"/>
          <w:sz w:val="24"/>
          <w:szCs w:val="24"/>
        </w:rPr>
        <w:t xml:space="preserve">Priorité 1 : </w:t>
      </w:r>
      <w:r w:rsidR="00874FEB" w:rsidRPr="003B3668">
        <w:rPr>
          <w:rFonts w:ascii="Calibri" w:hAnsi="Calibri"/>
          <w:sz w:val="24"/>
          <w:szCs w:val="24"/>
        </w:rPr>
        <w:t>Garantir</w:t>
      </w:r>
      <w:r w:rsidR="003B3A69">
        <w:rPr>
          <w:rFonts w:ascii="Calibri" w:hAnsi="Calibri"/>
          <w:sz w:val="24"/>
          <w:szCs w:val="24"/>
        </w:rPr>
        <w:t xml:space="preserve"> l’acquisition du</w:t>
      </w:r>
      <w:r w:rsidR="00874FEB" w:rsidRPr="003B3668">
        <w:rPr>
          <w:rFonts w:ascii="Calibri" w:hAnsi="Calibri"/>
          <w:sz w:val="24"/>
          <w:szCs w:val="24"/>
        </w:rPr>
        <w:t xml:space="preserve"> </w:t>
      </w:r>
      <w:r w:rsidR="003B3A69">
        <w:rPr>
          <w:rFonts w:ascii="Calibri" w:hAnsi="Calibri"/>
          <w:sz w:val="24"/>
          <w:szCs w:val="24"/>
        </w:rPr>
        <w:t>« lire, écrire,</w:t>
      </w:r>
      <w:r w:rsidR="00874FEB" w:rsidRPr="003B3668">
        <w:rPr>
          <w:rFonts w:ascii="Calibri" w:hAnsi="Calibri"/>
          <w:sz w:val="24"/>
          <w:szCs w:val="24"/>
        </w:rPr>
        <w:t xml:space="preserve"> parler</w:t>
      </w:r>
      <w:r w:rsidR="003B3A69">
        <w:rPr>
          <w:rFonts w:ascii="Calibri" w:hAnsi="Calibri"/>
          <w:sz w:val="24"/>
          <w:szCs w:val="24"/>
        </w:rPr>
        <w:t> » et enseigner plus explicitement les compétences que l’école requiert pour assurer la maîtrise du socle commun.</w:t>
      </w:r>
    </w:p>
    <w:p w14:paraId="062F39CC" w14:textId="77777777" w:rsidR="002871C3" w:rsidRDefault="002871C3" w:rsidP="002871C3">
      <w:pPr>
        <w:pStyle w:val="Paragraphedeliste"/>
        <w:numPr>
          <w:ilvl w:val="1"/>
          <w:numId w:val="27"/>
        </w:numPr>
        <w:autoSpaceDE w:val="0"/>
        <w:autoSpaceDN w:val="0"/>
        <w:adjustRightInd w:val="0"/>
        <w:jc w:val="both"/>
        <w:rPr>
          <w:rFonts w:ascii="Arial" w:hAnsi="Arial" w:cs="Arial"/>
          <w:b/>
          <w:bCs/>
          <w:sz w:val="22"/>
          <w:szCs w:val="22"/>
        </w:rPr>
      </w:pPr>
      <w:r w:rsidRPr="002871C3">
        <w:rPr>
          <w:rFonts w:ascii="Arial" w:hAnsi="Arial" w:cs="Arial"/>
          <w:b/>
          <w:bCs/>
          <w:sz w:val="22"/>
          <w:szCs w:val="22"/>
        </w:rPr>
        <w:t>Lire, écrire, parler pour apprendre dans toutes les disciplines</w:t>
      </w:r>
    </w:p>
    <w:p w14:paraId="45E39441" w14:textId="1BF84B18" w:rsidR="002871C3" w:rsidRDefault="002871C3" w:rsidP="002871C3">
      <w:pPr>
        <w:pStyle w:val="Paragraphedeliste"/>
        <w:numPr>
          <w:ilvl w:val="1"/>
          <w:numId w:val="27"/>
        </w:numPr>
        <w:autoSpaceDE w:val="0"/>
        <w:autoSpaceDN w:val="0"/>
        <w:adjustRightInd w:val="0"/>
        <w:jc w:val="both"/>
        <w:rPr>
          <w:rFonts w:ascii="Arial" w:hAnsi="Arial" w:cs="Arial"/>
          <w:b/>
          <w:bCs/>
          <w:sz w:val="22"/>
          <w:szCs w:val="22"/>
        </w:rPr>
      </w:pPr>
      <w:r w:rsidRPr="00510C67">
        <w:rPr>
          <w:rFonts w:ascii="Arial" w:hAnsi="Arial" w:cs="Arial"/>
          <w:b/>
          <w:bCs/>
          <w:sz w:val="22"/>
          <w:szCs w:val="22"/>
        </w:rPr>
        <w:t>Travailler particulièrement les connaissances et compétences qui donnent lieu à de fortes inégalités</w:t>
      </w:r>
    </w:p>
    <w:p w14:paraId="1F6585F4" w14:textId="73401561" w:rsidR="002871C3" w:rsidRDefault="002871C3" w:rsidP="002871C3">
      <w:pPr>
        <w:pStyle w:val="Paragraphedeliste"/>
        <w:numPr>
          <w:ilvl w:val="1"/>
          <w:numId w:val="27"/>
        </w:numPr>
        <w:autoSpaceDE w:val="0"/>
        <w:autoSpaceDN w:val="0"/>
        <w:adjustRightInd w:val="0"/>
        <w:jc w:val="both"/>
        <w:rPr>
          <w:rFonts w:ascii="Arial" w:hAnsi="Arial" w:cs="Arial"/>
          <w:b/>
          <w:bCs/>
          <w:sz w:val="22"/>
          <w:szCs w:val="22"/>
        </w:rPr>
      </w:pPr>
      <w:r w:rsidRPr="00510C67">
        <w:rPr>
          <w:rFonts w:ascii="Arial" w:hAnsi="Arial" w:cs="Arial"/>
          <w:b/>
          <w:bCs/>
          <w:sz w:val="22"/>
          <w:szCs w:val="22"/>
        </w:rPr>
        <w:t>Expliciter les démarches d’apprentissage pour que les élèves comprennent le sens des enseignements</w:t>
      </w:r>
    </w:p>
    <w:p w14:paraId="7C812CAF" w14:textId="463907A7" w:rsidR="002871C3" w:rsidRPr="002871C3" w:rsidRDefault="002871C3" w:rsidP="002871C3">
      <w:pPr>
        <w:pStyle w:val="Paragraphedeliste"/>
        <w:numPr>
          <w:ilvl w:val="1"/>
          <w:numId w:val="27"/>
        </w:numPr>
        <w:autoSpaceDE w:val="0"/>
        <w:autoSpaceDN w:val="0"/>
        <w:adjustRightInd w:val="0"/>
        <w:jc w:val="both"/>
        <w:rPr>
          <w:rFonts w:ascii="Arial" w:hAnsi="Arial" w:cs="Arial"/>
          <w:b/>
          <w:bCs/>
          <w:sz w:val="22"/>
          <w:szCs w:val="22"/>
        </w:rPr>
      </w:pPr>
      <w:r w:rsidRPr="00510C67">
        <w:rPr>
          <w:rFonts w:ascii="Arial" w:hAnsi="Arial" w:cs="Arial"/>
          <w:b/>
          <w:bCs/>
          <w:sz w:val="22"/>
          <w:szCs w:val="22"/>
        </w:rPr>
        <w:t>Mettre en œuvre des stratégies éprouvées dans les enseignements</w:t>
      </w:r>
    </w:p>
    <w:p w14:paraId="38079C66" w14:textId="77777777" w:rsidR="008F2605" w:rsidRDefault="008F2605" w:rsidP="008F26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5"/>
        <w:gridCol w:w="5045"/>
        <w:gridCol w:w="5046"/>
      </w:tblGrid>
      <w:tr w:rsidR="008F2605" w:rsidRPr="008F2605" w14:paraId="0A3E754D" w14:textId="77777777" w:rsidTr="00E3066E">
        <w:tc>
          <w:tcPr>
            <w:tcW w:w="5045" w:type="dxa"/>
            <w:shd w:val="clear" w:color="auto" w:fill="B8CCE4"/>
          </w:tcPr>
          <w:p w14:paraId="1707B9EB" w14:textId="77777777" w:rsidR="008F2605" w:rsidRPr="00E3066E"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rPr>
            </w:pPr>
            <w:r w:rsidRPr="00E3066E">
              <w:rPr>
                <w:rFonts w:ascii="Calibri" w:hAnsi="Calibri"/>
              </w:rPr>
              <w:t>Réussites du réseau</w:t>
            </w:r>
          </w:p>
        </w:tc>
        <w:tc>
          <w:tcPr>
            <w:tcW w:w="5045" w:type="dxa"/>
            <w:shd w:val="clear" w:color="auto" w:fill="B8CCE4"/>
          </w:tcPr>
          <w:p w14:paraId="1E741D14" w14:textId="77777777" w:rsidR="008F2605" w:rsidRPr="00E3066E"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rPr>
            </w:pPr>
            <w:r w:rsidRPr="00E3066E">
              <w:rPr>
                <w:rFonts w:ascii="Calibri" w:hAnsi="Calibri"/>
              </w:rPr>
              <w:t>Repérage des difficultés</w:t>
            </w:r>
          </w:p>
        </w:tc>
        <w:tc>
          <w:tcPr>
            <w:tcW w:w="5046" w:type="dxa"/>
            <w:shd w:val="clear" w:color="auto" w:fill="B8CCE4"/>
          </w:tcPr>
          <w:p w14:paraId="678C3E49" w14:textId="77777777" w:rsidR="008F2605" w:rsidRPr="00FE6A50" w:rsidRDefault="00153F76" w:rsidP="00E3066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olor w:val="000000" w:themeColor="text1"/>
              </w:rPr>
            </w:pPr>
            <w:r w:rsidRPr="00FE6A50">
              <w:rPr>
                <w:rFonts w:ascii="Calibri" w:hAnsi="Calibri"/>
              </w:rPr>
              <w:t xml:space="preserve"> Leviers ayant permis les progrès réalisés</w:t>
            </w:r>
          </w:p>
        </w:tc>
      </w:tr>
      <w:tr w:rsidR="008F2605" w14:paraId="23E6490B" w14:textId="77777777" w:rsidTr="00E3066E">
        <w:tc>
          <w:tcPr>
            <w:tcW w:w="5045" w:type="dxa"/>
          </w:tcPr>
          <w:p w14:paraId="1926CB57"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00537D36"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1DF7215D"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2CC7AEBA"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0386D171"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661D948B"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17D8970E"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6B279F8B"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6A207ED2"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7BAE2AB5"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63A95B96"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732B70D1"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6493EE45"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1A28C015"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285DB880"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2E7BDC4B"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60BF0242"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1AC69617"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4F78AA59"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12E2CA0F" w14:textId="77777777" w:rsidR="00082FF9" w:rsidRDefault="00082FF9"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216E657C"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tc>
        <w:tc>
          <w:tcPr>
            <w:tcW w:w="5045" w:type="dxa"/>
          </w:tcPr>
          <w:p w14:paraId="23381D31"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tc>
        <w:tc>
          <w:tcPr>
            <w:tcW w:w="5046" w:type="dxa"/>
          </w:tcPr>
          <w:p w14:paraId="3AC49DCB"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tc>
      </w:tr>
    </w:tbl>
    <w:p w14:paraId="2979BC7D" w14:textId="14E77A1F" w:rsidR="008F2605" w:rsidRPr="008F2605" w:rsidRDefault="00FE6A50" w:rsidP="008F2605">
      <w:r>
        <w:br w:type="page"/>
      </w:r>
    </w:p>
    <w:p w14:paraId="3D3C62BD" w14:textId="5F181D14" w:rsidR="00952D0B" w:rsidRPr="002871C3" w:rsidRDefault="002871C3" w:rsidP="008F2605">
      <w:pPr>
        <w:pStyle w:val="Listecouleur-Accent12"/>
        <w:numPr>
          <w:ilvl w:val="0"/>
          <w:numId w:val="27"/>
        </w:numPr>
        <w:tabs>
          <w:tab w:val="left" w:pos="993"/>
        </w:tabs>
        <w:spacing w:line="276" w:lineRule="auto"/>
        <w:jc w:val="both"/>
        <w:rPr>
          <w:rFonts w:ascii="Calibri" w:eastAsia="Calibri" w:hAnsi="Calibri" w:cs="Calibri"/>
          <w:b/>
        </w:rPr>
      </w:pPr>
      <w:r>
        <w:rPr>
          <w:rFonts w:ascii="Calibri" w:hAnsi="Calibri"/>
          <w:b/>
        </w:rPr>
        <w:lastRenderedPageBreak/>
        <w:t xml:space="preserve">Priorité 2 : </w:t>
      </w:r>
      <w:r w:rsidR="00874FEB" w:rsidRPr="008F2605">
        <w:rPr>
          <w:rFonts w:ascii="Calibri" w:hAnsi="Calibri"/>
          <w:b/>
        </w:rPr>
        <w:t>Conforter une école bienveillante et exigeante</w:t>
      </w:r>
    </w:p>
    <w:p w14:paraId="0F44B2AF" w14:textId="711E860F" w:rsidR="002871C3" w:rsidRPr="002871C3" w:rsidRDefault="002871C3" w:rsidP="002871C3">
      <w:pPr>
        <w:pStyle w:val="Listecouleur-Accent12"/>
        <w:numPr>
          <w:ilvl w:val="1"/>
          <w:numId w:val="27"/>
        </w:numPr>
        <w:tabs>
          <w:tab w:val="left" w:pos="993"/>
        </w:tabs>
        <w:spacing w:line="276" w:lineRule="auto"/>
        <w:jc w:val="both"/>
        <w:rPr>
          <w:rFonts w:ascii="Calibri" w:eastAsia="Calibri" w:hAnsi="Calibri" w:cs="Calibri"/>
          <w:b/>
        </w:rPr>
      </w:pPr>
      <w:r w:rsidRPr="00510C67">
        <w:rPr>
          <w:rFonts w:ascii="Arial" w:hAnsi="Arial" w:cs="Arial"/>
          <w:b/>
          <w:bCs/>
          <w:sz w:val="22"/>
          <w:szCs w:val="22"/>
        </w:rPr>
        <w:t>Projets et organisations pédagogiques et éducatives</w:t>
      </w:r>
    </w:p>
    <w:p w14:paraId="3B09D513" w14:textId="05A332F8" w:rsidR="002871C3" w:rsidRPr="002871C3" w:rsidRDefault="002871C3" w:rsidP="002871C3">
      <w:pPr>
        <w:pStyle w:val="Listecouleur-Accent12"/>
        <w:numPr>
          <w:ilvl w:val="1"/>
          <w:numId w:val="27"/>
        </w:numPr>
        <w:tabs>
          <w:tab w:val="left" w:pos="993"/>
        </w:tabs>
        <w:spacing w:line="276" w:lineRule="auto"/>
        <w:jc w:val="both"/>
        <w:rPr>
          <w:rFonts w:ascii="Calibri" w:eastAsia="Calibri" w:hAnsi="Calibri" w:cs="Calibri"/>
          <w:b/>
        </w:rPr>
      </w:pPr>
      <w:r w:rsidRPr="00510C67">
        <w:rPr>
          <w:rFonts w:ascii="Arial" w:hAnsi="Arial" w:cs="Arial"/>
          <w:b/>
          <w:bCs/>
          <w:sz w:val="22"/>
          <w:szCs w:val="22"/>
        </w:rPr>
        <w:t>Évaluation des élèves</w:t>
      </w:r>
    </w:p>
    <w:p w14:paraId="60E6FA3B" w14:textId="02E0AD5D" w:rsidR="002871C3" w:rsidRPr="008F2605" w:rsidRDefault="002871C3" w:rsidP="002871C3">
      <w:pPr>
        <w:pStyle w:val="Listecouleur-Accent12"/>
        <w:numPr>
          <w:ilvl w:val="1"/>
          <w:numId w:val="27"/>
        </w:numPr>
        <w:tabs>
          <w:tab w:val="left" w:pos="993"/>
        </w:tabs>
        <w:spacing w:line="276" w:lineRule="auto"/>
        <w:jc w:val="both"/>
        <w:rPr>
          <w:rFonts w:ascii="Calibri" w:eastAsia="Calibri" w:hAnsi="Calibri" w:cs="Calibri"/>
          <w:b/>
        </w:rPr>
      </w:pPr>
      <w:r w:rsidRPr="00510C67">
        <w:rPr>
          <w:rFonts w:ascii="Arial" w:hAnsi="Arial" w:cs="Arial"/>
          <w:b/>
          <w:bCs/>
          <w:sz w:val="22"/>
          <w:szCs w:val="22"/>
        </w:rPr>
        <w:t>Suivi des élèves</w:t>
      </w:r>
    </w:p>
    <w:p w14:paraId="50A4C586" w14:textId="77777777" w:rsidR="008F2605" w:rsidRDefault="008F2605" w:rsidP="008F2605">
      <w:pPr>
        <w:tabs>
          <w:tab w:val="left" w:pos="993"/>
        </w:tabs>
        <w:spacing w:line="276" w:lineRule="auto"/>
        <w:jc w:val="both"/>
        <w:rPr>
          <w:rFonts w:ascii="Calibri" w:eastAsia="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5"/>
        <w:gridCol w:w="5045"/>
        <w:gridCol w:w="5046"/>
      </w:tblGrid>
      <w:tr w:rsidR="008F2605" w:rsidRPr="008F2605" w14:paraId="7C8CED66" w14:textId="77777777" w:rsidTr="00E3066E">
        <w:tc>
          <w:tcPr>
            <w:tcW w:w="5045" w:type="dxa"/>
            <w:shd w:val="clear" w:color="auto" w:fill="B8CCE4"/>
          </w:tcPr>
          <w:p w14:paraId="5C3A8FDA" w14:textId="77777777" w:rsidR="008F2605" w:rsidRPr="00E3066E"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rPr>
            </w:pPr>
            <w:r w:rsidRPr="00E3066E">
              <w:rPr>
                <w:rFonts w:ascii="Calibri" w:hAnsi="Calibri"/>
              </w:rPr>
              <w:t>Réussites du réseau</w:t>
            </w:r>
          </w:p>
        </w:tc>
        <w:tc>
          <w:tcPr>
            <w:tcW w:w="5045" w:type="dxa"/>
            <w:shd w:val="clear" w:color="auto" w:fill="B8CCE4"/>
          </w:tcPr>
          <w:p w14:paraId="4DAD86CB" w14:textId="77777777" w:rsidR="008F2605" w:rsidRPr="00E3066E"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rPr>
            </w:pPr>
            <w:r w:rsidRPr="00E3066E">
              <w:rPr>
                <w:rFonts w:ascii="Calibri" w:hAnsi="Calibri"/>
              </w:rPr>
              <w:t>Repérage des difficultés</w:t>
            </w:r>
          </w:p>
        </w:tc>
        <w:tc>
          <w:tcPr>
            <w:tcW w:w="5046" w:type="dxa"/>
            <w:shd w:val="clear" w:color="auto" w:fill="B8CCE4"/>
          </w:tcPr>
          <w:p w14:paraId="15190978" w14:textId="77777777" w:rsidR="008F2605" w:rsidRPr="00E3066E" w:rsidRDefault="00153F76" w:rsidP="00E3066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rPr>
            </w:pPr>
            <w:r>
              <w:rPr>
                <w:rFonts w:ascii="Calibri" w:hAnsi="Calibri"/>
              </w:rPr>
              <w:t>Leviers ayant permis les progrès réalisés</w:t>
            </w:r>
          </w:p>
        </w:tc>
      </w:tr>
      <w:tr w:rsidR="008F2605" w14:paraId="033A5732" w14:textId="77777777" w:rsidTr="00E3066E">
        <w:tc>
          <w:tcPr>
            <w:tcW w:w="5045" w:type="dxa"/>
          </w:tcPr>
          <w:p w14:paraId="457C53B9"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4DA4A8D0"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40ED0DC7"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61365971"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7D122F32"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3DA987A0"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2BC4E5B6"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3BAD2FC3"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7E0E31F7"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019FC0AD"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68AF6EB5"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2D3708FF"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3360EB84"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2837E85E"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03DA2795"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632D32E7"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5806B576"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146C5F24"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1C8A9171"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670B916F"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41D73A06"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tc>
        <w:tc>
          <w:tcPr>
            <w:tcW w:w="5045" w:type="dxa"/>
          </w:tcPr>
          <w:p w14:paraId="78D9C4D4"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tc>
        <w:tc>
          <w:tcPr>
            <w:tcW w:w="5046" w:type="dxa"/>
          </w:tcPr>
          <w:p w14:paraId="5560F240"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tc>
      </w:tr>
    </w:tbl>
    <w:p w14:paraId="702FD9C0" w14:textId="77777777" w:rsidR="008F2605" w:rsidRPr="008F2605" w:rsidRDefault="008F2605" w:rsidP="008F2605">
      <w:pPr>
        <w:tabs>
          <w:tab w:val="left" w:pos="993"/>
        </w:tabs>
        <w:spacing w:line="276" w:lineRule="auto"/>
        <w:jc w:val="both"/>
        <w:rPr>
          <w:rFonts w:ascii="Calibri" w:eastAsia="Calibri" w:hAnsi="Calibri" w:cs="Calibri"/>
          <w:b/>
        </w:rPr>
      </w:pPr>
    </w:p>
    <w:p w14:paraId="79EFC781" w14:textId="63EB3208" w:rsidR="00952D0B" w:rsidRPr="003B3668" w:rsidRDefault="00FE6A50">
      <w:pPr>
        <w:tabs>
          <w:tab w:val="left" w:pos="993"/>
        </w:tabs>
        <w:spacing w:line="276" w:lineRule="auto"/>
        <w:jc w:val="both"/>
        <w:rPr>
          <w:rFonts w:ascii="Calibri" w:eastAsia="Calibri" w:hAnsi="Calibri" w:cs="Calibri"/>
        </w:rPr>
      </w:pPr>
      <w:r>
        <w:rPr>
          <w:rFonts w:ascii="Calibri" w:eastAsia="Calibri" w:hAnsi="Calibri" w:cs="Calibri"/>
        </w:rPr>
        <w:br w:type="page"/>
      </w:r>
    </w:p>
    <w:p w14:paraId="7EC5A6A8" w14:textId="257D6DA6" w:rsidR="008F2605" w:rsidRDefault="00CD4A59" w:rsidP="008F2605">
      <w:pPr>
        <w:pStyle w:val="Titre3"/>
        <w:numPr>
          <w:ilvl w:val="0"/>
          <w:numId w:val="27"/>
        </w:numPr>
        <w:rPr>
          <w:rFonts w:ascii="Calibri" w:hAnsi="Calibri"/>
          <w:sz w:val="24"/>
          <w:szCs w:val="24"/>
        </w:rPr>
      </w:pPr>
      <w:r>
        <w:rPr>
          <w:rFonts w:ascii="Calibri" w:hAnsi="Calibri"/>
          <w:sz w:val="24"/>
          <w:szCs w:val="24"/>
        </w:rPr>
        <w:lastRenderedPageBreak/>
        <w:t xml:space="preserve">Priorité 3 : </w:t>
      </w:r>
      <w:r w:rsidR="00874FEB" w:rsidRPr="003B3668">
        <w:rPr>
          <w:rFonts w:ascii="Calibri" w:hAnsi="Calibri"/>
          <w:sz w:val="24"/>
          <w:szCs w:val="24"/>
        </w:rPr>
        <w:t>Mettre en place une école qui coopère</w:t>
      </w:r>
      <w:r w:rsidR="003B3A69">
        <w:rPr>
          <w:rFonts w:ascii="Calibri" w:hAnsi="Calibri"/>
          <w:sz w:val="24"/>
          <w:szCs w:val="24"/>
        </w:rPr>
        <w:t xml:space="preserve"> utilement</w:t>
      </w:r>
      <w:r w:rsidR="00874FEB" w:rsidRPr="003B3668">
        <w:rPr>
          <w:rFonts w:ascii="Calibri" w:hAnsi="Calibri"/>
          <w:sz w:val="24"/>
          <w:szCs w:val="24"/>
        </w:rPr>
        <w:t xml:space="preserve"> avec les parents et les partenaires</w:t>
      </w:r>
      <w:r w:rsidR="003B3A69">
        <w:rPr>
          <w:rFonts w:ascii="Calibri" w:hAnsi="Calibri"/>
          <w:sz w:val="24"/>
          <w:szCs w:val="24"/>
        </w:rPr>
        <w:t xml:space="preserve"> pour la réussite scolaire</w:t>
      </w:r>
    </w:p>
    <w:p w14:paraId="0AF5E103" w14:textId="4BE31D1B" w:rsidR="002871C3" w:rsidRPr="002871C3" w:rsidRDefault="002871C3" w:rsidP="002871C3">
      <w:pPr>
        <w:pStyle w:val="Paragraphedeliste"/>
        <w:numPr>
          <w:ilvl w:val="1"/>
          <w:numId w:val="27"/>
        </w:numPr>
      </w:pPr>
      <w:r w:rsidRPr="00510C67">
        <w:rPr>
          <w:rFonts w:ascii="Arial" w:hAnsi="Arial" w:cs="Arial"/>
          <w:b/>
          <w:bCs/>
          <w:sz w:val="22"/>
          <w:szCs w:val="22"/>
        </w:rPr>
        <w:t>Coopération avec les parents</w:t>
      </w:r>
    </w:p>
    <w:p w14:paraId="62E076F6" w14:textId="2D4A757D" w:rsidR="002871C3" w:rsidRPr="002871C3" w:rsidRDefault="002871C3" w:rsidP="002871C3">
      <w:pPr>
        <w:pStyle w:val="Paragraphedeliste"/>
        <w:numPr>
          <w:ilvl w:val="1"/>
          <w:numId w:val="27"/>
        </w:numPr>
      </w:pPr>
      <w:r w:rsidRPr="00510C67">
        <w:rPr>
          <w:rFonts w:ascii="Arial" w:hAnsi="Arial" w:cs="Arial"/>
          <w:b/>
          <w:bCs/>
          <w:sz w:val="22"/>
          <w:szCs w:val="22"/>
        </w:rPr>
        <w:t>Coopération avec les partenaires</w:t>
      </w:r>
    </w:p>
    <w:p w14:paraId="7F97728A" w14:textId="77777777" w:rsidR="008F2605" w:rsidRPr="008F2605" w:rsidRDefault="008F2605" w:rsidP="008F26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5"/>
        <w:gridCol w:w="5045"/>
        <w:gridCol w:w="5046"/>
      </w:tblGrid>
      <w:tr w:rsidR="008F2605" w:rsidRPr="008F2605" w14:paraId="53C911EB" w14:textId="77777777" w:rsidTr="00E3066E">
        <w:tc>
          <w:tcPr>
            <w:tcW w:w="5045" w:type="dxa"/>
            <w:shd w:val="clear" w:color="auto" w:fill="B8CCE4"/>
          </w:tcPr>
          <w:p w14:paraId="70120D8B" w14:textId="77777777" w:rsidR="008F2605" w:rsidRPr="00E3066E"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rPr>
            </w:pPr>
            <w:r w:rsidRPr="00E3066E">
              <w:rPr>
                <w:rFonts w:ascii="Calibri" w:hAnsi="Calibri"/>
              </w:rPr>
              <w:t>Réussites du réseau</w:t>
            </w:r>
          </w:p>
        </w:tc>
        <w:tc>
          <w:tcPr>
            <w:tcW w:w="5045" w:type="dxa"/>
            <w:shd w:val="clear" w:color="auto" w:fill="B8CCE4"/>
          </w:tcPr>
          <w:p w14:paraId="7F9E7F9C" w14:textId="77777777" w:rsidR="008F2605" w:rsidRPr="00E3066E"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rPr>
            </w:pPr>
            <w:r w:rsidRPr="00E3066E">
              <w:rPr>
                <w:rFonts w:ascii="Calibri" w:hAnsi="Calibri"/>
              </w:rPr>
              <w:t>Repérage des difficultés</w:t>
            </w:r>
          </w:p>
        </w:tc>
        <w:tc>
          <w:tcPr>
            <w:tcW w:w="5046" w:type="dxa"/>
            <w:shd w:val="clear" w:color="auto" w:fill="B8CCE4"/>
          </w:tcPr>
          <w:p w14:paraId="7E927615" w14:textId="77777777" w:rsidR="008F2605" w:rsidRPr="00E3066E" w:rsidRDefault="00153F76" w:rsidP="00E3066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rPr>
            </w:pPr>
            <w:r>
              <w:rPr>
                <w:rFonts w:ascii="Calibri" w:hAnsi="Calibri"/>
              </w:rPr>
              <w:t>Leviers ayant permis les progrès réalisés</w:t>
            </w:r>
          </w:p>
        </w:tc>
      </w:tr>
      <w:tr w:rsidR="008F2605" w14:paraId="0344F592" w14:textId="77777777" w:rsidTr="00E3066E">
        <w:tc>
          <w:tcPr>
            <w:tcW w:w="5045" w:type="dxa"/>
          </w:tcPr>
          <w:p w14:paraId="63C13BD0"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0720736E"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02F906C6"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26859C2B"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6EC4E6FA"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12DDEEFF"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67266EF2"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487B309A"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390452FF"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75F0CC50"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31DB0470"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3A45FB67"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29CA7988"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57A52B73"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7680BAD5"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438C7856"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7EF157ED"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0BC71364"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6F3F9334"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067A5F62"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1FA9F045"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tc>
        <w:tc>
          <w:tcPr>
            <w:tcW w:w="5045" w:type="dxa"/>
          </w:tcPr>
          <w:p w14:paraId="55734D59"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tc>
        <w:tc>
          <w:tcPr>
            <w:tcW w:w="5046" w:type="dxa"/>
          </w:tcPr>
          <w:p w14:paraId="436B37B5"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tc>
      </w:tr>
    </w:tbl>
    <w:p w14:paraId="078D9B37" w14:textId="77777777" w:rsidR="008F2605" w:rsidRPr="008F2605" w:rsidRDefault="008F2605" w:rsidP="008F2605"/>
    <w:p w14:paraId="5E8830CC" w14:textId="77777777" w:rsidR="00952D0B" w:rsidRPr="003B3668" w:rsidRDefault="00952D0B">
      <w:pPr>
        <w:tabs>
          <w:tab w:val="left" w:pos="993"/>
        </w:tabs>
        <w:spacing w:line="276" w:lineRule="auto"/>
        <w:jc w:val="both"/>
        <w:rPr>
          <w:rFonts w:ascii="Calibri" w:eastAsia="Calibri" w:hAnsi="Calibri" w:cs="Calibri"/>
        </w:rPr>
      </w:pPr>
    </w:p>
    <w:p w14:paraId="7D1A7B72" w14:textId="7BFEB7BA" w:rsidR="00952D0B" w:rsidRPr="003B3668" w:rsidRDefault="00FE6A50">
      <w:pPr>
        <w:tabs>
          <w:tab w:val="left" w:pos="993"/>
        </w:tabs>
        <w:spacing w:line="276" w:lineRule="auto"/>
        <w:jc w:val="both"/>
        <w:rPr>
          <w:rFonts w:ascii="Calibri" w:eastAsia="Calibri" w:hAnsi="Calibri" w:cs="Calibri"/>
          <w:b/>
          <w:bCs/>
        </w:rPr>
      </w:pPr>
      <w:r>
        <w:rPr>
          <w:rFonts w:ascii="Calibri" w:eastAsia="Calibri" w:hAnsi="Calibri" w:cs="Calibri"/>
          <w:b/>
          <w:bCs/>
        </w:rPr>
        <w:br w:type="page"/>
      </w:r>
    </w:p>
    <w:p w14:paraId="02A632E1" w14:textId="1FCCEAA7" w:rsidR="00952D0B" w:rsidRDefault="00CD4A59" w:rsidP="008F2605">
      <w:pPr>
        <w:pStyle w:val="Titre3"/>
        <w:numPr>
          <w:ilvl w:val="0"/>
          <w:numId w:val="27"/>
        </w:numPr>
        <w:rPr>
          <w:rFonts w:ascii="Calibri" w:hAnsi="Calibri"/>
          <w:sz w:val="24"/>
          <w:szCs w:val="24"/>
        </w:rPr>
      </w:pPr>
      <w:r>
        <w:rPr>
          <w:rFonts w:ascii="Calibri" w:hAnsi="Calibri"/>
          <w:sz w:val="24"/>
          <w:szCs w:val="24"/>
        </w:rPr>
        <w:lastRenderedPageBreak/>
        <w:t xml:space="preserve">Priorité 4 : </w:t>
      </w:r>
      <w:r w:rsidR="00874FEB" w:rsidRPr="003B3668">
        <w:rPr>
          <w:rFonts w:ascii="Calibri" w:hAnsi="Calibri"/>
          <w:sz w:val="24"/>
          <w:szCs w:val="24"/>
        </w:rPr>
        <w:t>Favoriser le travail collectif de l’équipe éducative</w:t>
      </w:r>
    </w:p>
    <w:p w14:paraId="3CFA86C1" w14:textId="77777777" w:rsidR="008F2605" w:rsidRPr="008F2605" w:rsidRDefault="008F2605" w:rsidP="008F26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5"/>
        <w:gridCol w:w="5045"/>
        <w:gridCol w:w="5046"/>
      </w:tblGrid>
      <w:tr w:rsidR="008F2605" w:rsidRPr="008F2605" w14:paraId="6482BFC3" w14:textId="77777777" w:rsidTr="00E3066E">
        <w:tc>
          <w:tcPr>
            <w:tcW w:w="5045" w:type="dxa"/>
            <w:shd w:val="clear" w:color="auto" w:fill="B8CCE4"/>
          </w:tcPr>
          <w:p w14:paraId="7210699D" w14:textId="77777777" w:rsidR="008F2605" w:rsidRPr="00E3066E"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rPr>
            </w:pPr>
            <w:r w:rsidRPr="00E3066E">
              <w:rPr>
                <w:rFonts w:ascii="Calibri" w:hAnsi="Calibri"/>
              </w:rPr>
              <w:t>Réussites du réseau</w:t>
            </w:r>
          </w:p>
        </w:tc>
        <w:tc>
          <w:tcPr>
            <w:tcW w:w="5045" w:type="dxa"/>
            <w:shd w:val="clear" w:color="auto" w:fill="B8CCE4"/>
          </w:tcPr>
          <w:p w14:paraId="7AB09229" w14:textId="77777777" w:rsidR="008F2605" w:rsidRPr="00E3066E"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rPr>
            </w:pPr>
            <w:r w:rsidRPr="00E3066E">
              <w:rPr>
                <w:rFonts w:ascii="Calibri" w:hAnsi="Calibri"/>
              </w:rPr>
              <w:t>Repérage des difficultés</w:t>
            </w:r>
          </w:p>
        </w:tc>
        <w:tc>
          <w:tcPr>
            <w:tcW w:w="5046" w:type="dxa"/>
            <w:shd w:val="clear" w:color="auto" w:fill="B8CCE4"/>
          </w:tcPr>
          <w:p w14:paraId="62E41EE9" w14:textId="77777777" w:rsidR="008F2605" w:rsidRPr="00E3066E" w:rsidRDefault="00153F76" w:rsidP="00E3066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rPr>
            </w:pPr>
            <w:r>
              <w:rPr>
                <w:rFonts w:ascii="Calibri" w:hAnsi="Calibri"/>
              </w:rPr>
              <w:t>Leviers ayant permis les progrès réalisés</w:t>
            </w:r>
          </w:p>
        </w:tc>
      </w:tr>
      <w:tr w:rsidR="008F2605" w14:paraId="62F9B6B9" w14:textId="77777777" w:rsidTr="00E3066E">
        <w:tc>
          <w:tcPr>
            <w:tcW w:w="5045" w:type="dxa"/>
          </w:tcPr>
          <w:p w14:paraId="070383FE"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2CEB6D2F"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5EC8699B"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49884EBA"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0D41133C"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148B9A39"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4AA843BD"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343B8AFE"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6B500A3D"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78A5A970"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06622175"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7DAA2B0A"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04421EEA"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77A8A948"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1C732ACA"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093D5623"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111E2C86"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4D9EBFCF"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5E314BB4"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24321AA0"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3134249F"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386DBFF4"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3941D14F"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2D0788A2"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tc>
        <w:tc>
          <w:tcPr>
            <w:tcW w:w="5045" w:type="dxa"/>
          </w:tcPr>
          <w:p w14:paraId="15118CE4"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tc>
        <w:tc>
          <w:tcPr>
            <w:tcW w:w="5046" w:type="dxa"/>
          </w:tcPr>
          <w:p w14:paraId="5D56B8BB"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tc>
      </w:tr>
    </w:tbl>
    <w:p w14:paraId="20E3BA6A" w14:textId="77777777" w:rsidR="008F2605" w:rsidRPr="008F2605" w:rsidRDefault="008F2605" w:rsidP="008F2605"/>
    <w:p w14:paraId="3162DF97" w14:textId="1352BA59" w:rsidR="00952D0B" w:rsidRPr="003B3668" w:rsidRDefault="002C3BFE" w:rsidP="00CD4A5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rPr>
      </w:pPr>
      <w:r>
        <w:rPr>
          <w:rFonts w:ascii="Calibri" w:eastAsia="Calibri" w:hAnsi="Calibri" w:cs="Calibri"/>
        </w:rPr>
        <w:br w:type="page"/>
      </w:r>
    </w:p>
    <w:p w14:paraId="6EA61FA0" w14:textId="60C0657C" w:rsidR="00952D0B" w:rsidRDefault="00C75183" w:rsidP="008F2605">
      <w:pPr>
        <w:pStyle w:val="Titre3"/>
        <w:numPr>
          <w:ilvl w:val="0"/>
          <w:numId w:val="27"/>
        </w:numPr>
        <w:rPr>
          <w:rFonts w:ascii="Calibri" w:hAnsi="Calibri"/>
          <w:sz w:val="24"/>
          <w:szCs w:val="24"/>
        </w:rPr>
      </w:pPr>
      <w:r>
        <w:rPr>
          <w:rFonts w:ascii="Calibri" w:hAnsi="Calibri"/>
          <w:sz w:val="24"/>
          <w:szCs w:val="24"/>
        </w:rPr>
        <w:lastRenderedPageBreak/>
        <w:t xml:space="preserve">Priorité 5 : </w:t>
      </w:r>
      <w:r w:rsidR="00874FEB" w:rsidRPr="003B3668">
        <w:rPr>
          <w:rFonts w:ascii="Calibri" w:hAnsi="Calibri"/>
          <w:sz w:val="24"/>
          <w:szCs w:val="24"/>
        </w:rPr>
        <w:t>Accueillir, accompagner, soutenir et former les personnels</w:t>
      </w:r>
    </w:p>
    <w:p w14:paraId="67C3AC37" w14:textId="7FB01432" w:rsidR="00CD4A59" w:rsidRPr="00CD4A59" w:rsidRDefault="00CD4A59" w:rsidP="00CD4A59">
      <w:pPr>
        <w:pStyle w:val="Paragraphedeliste"/>
        <w:numPr>
          <w:ilvl w:val="1"/>
          <w:numId w:val="27"/>
        </w:numPr>
      </w:pPr>
      <w:r w:rsidRPr="00510C67">
        <w:rPr>
          <w:rFonts w:ascii="Arial" w:hAnsi="Arial" w:cs="Arial"/>
          <w:b/>
          <w:bCs/>
          <w:sz w:val="22"/>
          <w:szCs w:val="22"/>
        </w:rPr>
        <w:t>Accueillir et soutenir les nouveaux personnels</w:t>
      </w:r>
    </w:p>
    <w:p w14:paraId="2103D10E" w14:textId="404A0671" w:rsidR="00CD4A59" w:rsidRPr="00CD4A59" w:rsidRDefault="00CD4A59" w:rsidP="00CD4A59">
      <w:pPr>
        <w:pStyle w:val="Paragraphedeliste"/>
        <w:numPr>
          <w:ilvl w:val="1"/>
          <w:numId w:val="27"/>
        </w:numPr>
      </w:pPr>
      <w:r w:rsidRPr="00510C67">
        <w:rPr>
          <w:rFonts w:ascii="Arial" w:hAnsi="Arial" w:cs="Arial"/>
          <w:b/>
          <w:bCs/>
          <w:sz w:val="22"/>
          <w:szCs w:val="22"/>
        </w:rPr>
        <w:t>Formation continue</w:t>
      </w:r>
    </w:p>
    <w:p w14:paraId="54E21CF0" w14:textId="017D0845" w:rsidR="00CD4A59" w:rsidRPr="00CD4A59" w:rsidRDefault="00CD4A59" w:rsidP="00CD4A59">
      <w:pPr>
        <w:pStyle w:val="Paragraphedeliste"/>
        <w:numPr>
          <w:ilvl w:val="1"/>
          <w:numId w:val="27"/>
        </w:numPr>
      </w:pPr>
      <w:r w:rsidRPr="00510C67">
        <w:rPr>
          <w:rFonts w:ascii="Arial" w:hAnsi="Arial" w:cs="Arial"/>
          <w:b/>
          <w:bCs/>
          <w:sz w:val="22"/>
          <w:szCs w:val="22"/>
        </w:rPr>
        <w:t>Accompagnement</w:t>
      </w:r>
    </w:p>
    <w:p w14:paraId="76183A2D" w14:textId="77777777" w:rsidR="008F2605" w:rsidRPr="008F2605" w:rsidRDefault="008F2605" w:rsidP="008F26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5"/>
        <w:gridCol w:w="5045"/>
        <w:gridCol w:w="5046"/>
      </w:tblGrid>
      <w:tr w:rsidR="008F2605" w:rsidRPr="008F2605" w14:paraId="5A7A90DF" w14:textId="77777777" w:rsidTr="00E3066E">
        <w:tc>
          <w:tcPr>
            <w:tcW w:w="5045" w:type="dxa"/>
            <w:shd w:val="clear" w:color="auto" w:fill="B8CCE4"/>
          </w:tcPr>
          <w:p w14:paraId="1A7CD6B2" w14:textId="77777777" w:rsidR="008F2605" w:rsidRPr="00E3066E"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rPr>
            </w:pPr>
            <w:r w:rsidRPr="00E3066E">
              <w:rPr>
                <w:rFonts w:ascii="Calibri" w:hAnsi="Calibri"/>
              </w:rPr>
              <w:t>Réussites du réseau</w:t>
            </w:r>
          </w:p>
        </w:tc>
        <w:tc>
          <w:tcPr>
            <w:tcW w:w="5045" w:type="dxa"/>
            <w:shd w:val="clear" w:color="auto" w:fill="B8CCE4"/>
          </w:tcPr>
          <w:p w14:paraId="4245385D" w14:textId="77777777" w:rsidR="008F2605" w:rsidRPr="00E3066E"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rPr>
            </w:pPr>
            <w:r w:rsidRPr="00E3066E">
              <w:rPr>
                <w:rFonts w:ascii="Calibri" w:hAnsi="Calibri"/>
              </w:rPr>
              <w:t>Repérage des difficultés</w:t>
            </w:r>
          </w:p>
        </w:tc>
        <w:tc>
          <w:tcPr>
            <w:tcW w:w="5046" w:type="dxa"/>
            <w:shd w:val="clear" w:color="auto" w:fill="B8CCE4"/>
          </w:tcPr>
          <w:p w14:paraId="74902F7C" w14:textId="77777777" w:rsidR="008F2605" w:rsidRPr="00E3066E" w:rsidRDefault="00153F76" w:rsidP="00E3066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rPr>
            </w:pPr>
            <w:r>
              <w:rPr>
                <w:rFonts w:ascii="Calibri" w:hAnsi="Calibri"/>
              </w:rPr>
              <w:t>Leviers ayant permis les progrès réalisés</w:t>
            </w:r>
          </w:p>
        </w:tc>
      </w:tr>
      <w:tr w:rsidR="008F2605" w14:paraId="15EF3374" w14:textId="77777777" w:rsidTr="00E3066E">
        <w:tc>
          <w:tcPr>
            <w:tcW w:w="5045" w:type="dxa"/>
          </w:tcPr>
          <w:p w14:paraId="2B149959"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504BB91B"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04092F7B"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6F6F4005"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19F804D1"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5ADD8949"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7FE89AAB"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19829A91"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42707DAC"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709216E2"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2F84CF6B"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15160454"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08B0D6CC"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032D0024"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706B291C"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5A1514AE"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75C72B34"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74D15B7B"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4DEC7318"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03084E9E"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tc>
        <w:tc>
          <w:tcPr>
            <w:tcW w:w="5045" w:type="dxa"/>
          </w:tcPr>
          <w:p w14:paraId="70BCB047"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tc>
        <w:tc>
          <w:tcPr>
            <w:tcW w:w="5046" w:type="dxa"/>
          </w:tcPr>
          <w:p w14:paraId="11C38C6F"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tc>
      </w:tr>
    </w:tbl>
    <w:p w14:paraId="1495944D" w14:textId="77777777" w:rsidR="008F2605" w:rsidRPr="008F2605" w:rsidRDefault="008F2605" w:rsidP="008F2605"/>
    <w:p w14:paraId="78FFE9A5" w14:textId="0CB34C44" w:rsidR="00952D0B" w:rsidRPr="003B3668" w:rsidRDefault="00FE6A50">
      <w:pPr>
        <w:tabs>
          <w:tab w:val="left" w:pos="993"/>
        </w:tabs>
        <w:spacing w:line="276" w:lineRule="auto"/>
        <w:jc w:val="both"/>
        <w:rPr>
          <w:rFonts w:ascii="Calibri" w:eastAsia="Calibri" w:hAnsi="Calibri" w:cs="Calibri"/>
        </w:rPr>
      </w:pPr>
      <w:r>
        <w:rPr>
          <w:rFonts w:ascii="Calibri" w:eastAsia="Calibri" w:hAnsi="Calibri" w:cs="Calibri"/>
        </w:rPr>
        <w:br w:type="page"/>
      </w:r>
    </w:p>
    <w:p w14:paraId="13474111" w14:textId="56AEAE3F" w:rsidR="00952D0B" w:rsidRDefault="00C75183" w:rsidP="008F2605">
      <w:pPr>
        <w:pStyle w:val="Titre3"/>
        <w:numPr>
          <w:ilvl w:val="0"/>
          <w:numId w:val="27"/>
        </w:numPr>
        <w:rPr>
          <w:rFonts w:ascii="Calibri" w:hAnsi="Calibri"/>
          <w:sz w:val="24"/>
          <w:szCs w:val="24"/>
        </w:rPr>
      </w:pPr>
      <w:r>
        <w:rPr>
          <w:rFonts w:ascii="Calibri" w:hAnsi="Calibri"/>
          <w:sz w:val="24"/>
          <w:szCs w:val="24"/>
        </w:rPr>
        <w:lastRenderedPageBreak/>
        <w:t xml:space="preserve">Priorité 6 : </w:t>
      </w:r>
      <w:r w:rsidR="0085519D">
        <w:rPr>
          <w:rFonts w:ascii="Calibri" w:hAnsi="Calibri"/>
          <w:sz w:val="24"/>
          <w:szCs w:val="24"/>
        </w:rPr>
        <w:t>Renforcer le p</w:t>
      </w:r>
      <w:r w:rsidR="00874FEB" w:rsidRPr="003B3668">
        <w:rPr>
          <w:rFonts w:ascii="Calibri" w:hAnsi="Calibri"/>
          <w:sz w:val="24"/>
          <w:szCs w:val="24"/>
        </w:rPr>
        <w:t xml:space="preserve">ilotage et </w:t>
      </w:r>
      <w:r w:rsidR="0085519D">
        <w:rPr>
          <w:rFonts w:ascii="Calibri" w:hAnsi="Calibri"/>
          <w:sz w:val="24"/>
          <w:szCs w:val="24"/>
        </w:rPr>
        <w:t>l’</w:t>
      </w:r>
      <w:r w:rsidR="00874FEB" w:rsidRPr="003B3668">
        <w:rPr>
          <w:rFonts w:ascii="Calibri" w:hAnsi="Calibri"/>
          <w:sz w:val="24"/>
          <w:szCs w:val="24"/>
        </w:rPr>
        <w:t>animation du réseau</w:t>
      </w:r>
    </w:p>
    <w:p w14:paraId="065F939D" w14:textId="256D0CE3" w:rsidR="00C75183" w:rsidRPr="00C75183" w:rsidRDefault="00C75183" w:rsidP="00C75183">
      <w:pPr>
        <w:pStyle w:val="Paragraphedeliste"/>
        <w:numPr>
          <w:ilvl w:val="1"/>
          <w:numId w:val="27"/>
        </w:numPr>
      </w:pPr>
      <w:r w:rsidRPr="00510C67">
        <w:rPr>
          <w:rFonts w:ascii="Arial" w:hAnsi="Arial" w:cs="Arial"/>
          <w:b/>
          <w:bCs/>
          <w:sz w:val="22"/>
          <w:szCs w:val="22"/>
        </w:rPr>
        <w:t>Pilotage et fonctionnement du réseau</w:t>
      </w:r>
    </w:p>
    <w:p w14:paraId="63941477" w14:textId="4A5F18BA" w:rsidR="00C75183" w:rsidRPr="00C75183" w:rsidRDefault="00C75183" w:rsidP="00C75183">
      <w:pPr>
        <w:pStyle w:val="Paragraphedeliste"/>
        <w:numPr>
          <w:ilvl w:val="1"/>
          <w:numId w:val="27"/>
        </w:numPr>
      </w:pPr>
      <w:r w:rsidRPr="00510C67">
        <w:rPr>
          <w:rFonts w:ascii="Arial" w:hAnsi="Arial" w:cs="Arial"/>
          <w:b/>
          <w:bCs/>
          <w:sz w:val="22"/>
          <w:szCs w:val="22"/>
        </w:rPr>
        <w:t>Évaluation</w:t>
      </w:r>
    </w:p>
    <w:p w14:paraId="2F97F42E" w14:textId="7C57ED88" w:rsidR="008F2605" w:rsidRPr="008F2605" w:rsidRDefault="00C75183" w:rsidP="008F2605">
      <w:pPr>
        <w:pStyle w:val="Paragraphedeliste"/>
        <w:numPr>
          <w:ilvl w:val="1"/>
          <w:numId w:val="27"/>
        </w:numPr>
      </w:pPr>
      <w:r w:rsidRPr="00510C67">
        <w:rPr>
          <w:rFonts w:ascii="Arial" w:hAnsi="Arial" w:cs="Arial"/>
          <w:b/>
          <w:bCs/>
          <w:sz w:val="22"/>
          <w:szCs w:val="22"/>
        </w:rPr>
        <w:t>Valorisation du travail</w:t>
      </w:r>
      <w:r w:rsidRPr="00510C67">
        <w:rPr>
          <w:rFonts w:ascii="Arial" w:hAnsi="Arial" w:cs="Arial"/>
          <w:b/>
          <w:bCs/>
          <w:color w:val="FFFFFF"/>
          <w:sz w:val="22"/>
          <w:szCs w:val="22"/>
        </w:rPr>
        <w:t xml:space="preserve"> </w:t>
      </w:r>
      <w:r w:rsidRPr="00510C67">
        <w:rPr>
          <w:rFonts w:ascii="Arial" w:hAnsi="Arial" w:cs="Arial"/>
          <w:b/>
          <w:bCs/>
          <w:sz w:val="22"/>
          <w:szCs w:val="22"/>
        </w:rPr>
        <w:t>et communication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5"/>
        <w:gridCol w:w="5045"/>
        <w:gridCol w:w="5046"/>
      </w:tblGrid>
      <w:tr w:rsidR="008F2605" w:rsidRPr="008F2605" w14:paraId="46C1ADD9" w14:textId="77777777" w:rsidTr="00E3066E">
        <w:tc>
          <w:tcPr>
            <w:tcW w:w="5045" w:type="dxa"/>
            <w:shd w:val="clear" w:color="auto" w:fill="B8CCE4"/>
          </w:tcPr>
          <w:p w14:paraId="737F5BBB" w14:textId="77777777" w:rsidR="008F2605" w:rsidRPr="00E3066E"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rPr>
            </w:pPr>
            <w:r w:rsidRPr="00E3066E">
              <w:rPr>
                <w:rFonts w:ascii="Calibri" w:hAnsi="Calibri"/>
              </w:rPr>
              <w:t>Réussites du réseau</w:t>
            </w:r>
          </w:p>
        </w:tc>
        <w:tc>
          <w:tcPr>
            <w:tcW w:w="5045" w:type="dxa"/>
            <w:shd w:val="clear" w:color="auto" w:fill="B8CCE4"/>
          </w:tcPr>
          <w:p w14:paraId="77EEF8A9" w14:textId="77777777" w:rsidR="008F2605" w:rsidRPr="00E3066E"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rPr>
            </w:pPr>
            <w:r w:rsidRPr="00E3066E">
              <w:rPr>
                <w:rFonts w:ascii="Calibri" w:hAnsi="Calibri"/>
              </w:rPr>
              <w:t>Repérage des difficultés</w:t>
            </w:r>
          </w:p>
        </w:tc>
        <w:tc>
          <w:tcPr>
            <w:tcW w:w="5046" w:type="dxa"/>
            <w:shd w:val="clear" w:color="auto" w:fill="B8CCE4"/>
          </w:tcPr>
          <w:p w14:paraId="25C6629B" w14:textId="77777777" w:rsidR="008F2605" w:rsidRPr="00E3066E" w:rsidRDefault="00153F76" w:rsidP="00E3066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rPr>
            </w:pPr>
            <w:r>
              <w:rPr>
                <w:rFonts w:ascii="Calibri" w:hAnsi="Calibri"/>
              </w:rPr>
              <w:t>Leviers ayant permis les progrès réalisés</w:t>
            </w:r>
          </w:p>
        </w:tc>
      </w:tr>
      <w:tr w:rsidR="008F2605" w14:paraId="446F7766" w14:textId="77777777" w:rsidTr="00E3066E">
        <w:tc>
          <w:tcPr>
            <w:tcW w:w="5045" w:type="dxa"/>
          </w:tcPr>
          <w:p w14:paraId="0F3739FF"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54B8AF25"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4C241188"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1EC1683F"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7CC90A8E"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47A6E957"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69527CE7"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1C8EA301"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27102539"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3170B69A"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4C1A02F1"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1CEFBEF4"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347D6398"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49628699"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63D28741"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1E9BA321"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53CDECA6"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1DFC76F8"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675B2978"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p w14:paraId="2F52C61F"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tc>
        <w:tc>
          <w:tcPr>
            <w:tcW w:w="5045" w:type="dxa"/>
          </w:tcPr>
          <w:p w14:paraId="158771D3"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tc>
        <w:tc>
          <w:tcPr>
            <w:tcW w:w="5046" w:type="dxa"/>
          </w:tcPr>
          <w:p w14:paraId="082667F9" w14:textId="77777777" w:rsidR="008F2605" w:rsidRDefault="008F2605" w:rsidP="00E3066E">
            <w:pPr>
              <w:pBdr>
                <w:top w:val="none" w:sz="0" w:space="0" w:color="auto"/>
                <w:left w:val="none" w:sz="0" w:space="0" w:color="auto"/>
                <w:bottom w:val="none" w:sz="0" w:space="0" w:color="auto"/>
                <w:right w:val="none" w:sz="0" w:space="0" w:color="auto"/>
                <w:between w:val="none" w:sz="0" w:space="0" w:color="auto"/>
                <w:bar w:val="none" w:sz="0" w:color="auto"/>
              </w:pBdr>
            </w:pPr>
          </w:p>
        </w:tc>
      </w:tr>
    </w:tbl>
    <w:p w14:paraId="034469E3" w14:textId="77777777" w:rsidR="008F2605" w:rsidRPr="008F2605" w:rsidRDefault="008F2605" w:rsidP="008F2605"/>
    <w:p w14:paraId="0A114A13" w14:textId="584188E2" w:rsidR="00C5055F" w:rsidRPr="00C5055F" w:rsidRDefault="00C5055F" w:rsidP="00C5055F">
      <w:pPr>
        <w:pStyle w:val="Paragraphedeliste"/>
        <w:numPr>
          <w:ilvl w:val="0"/>
          <w:numId w:val="37"/>
        </w:numPr>
        <w:tabs>
          <w:tab w:val="left" w:pos="993"/>
        </w:tabs>
        <w:spacing w:line="276" w:lineRule="auto"/>
        <w:jc w:val="both"/>
        <w:rPr>
          <w:rFonts w:ascii="Calibri" w:eastAsia="Calibri" w:hAnsi="Calibri" w:cs="Calibri"/>
          <w:b/>
        </w:rPr>
      </w:pPr>
      <w:r w:rsidRPr="00C5055F">
        <w:rPr>
          <w:rFonts w:ascii="Calibri" w:eastAsia="Calibri" w:hAnsi="Calibri" w:cs="Calibri"/>
          <w:b/>
        </w:rPr>
        <w:t>Volet social du diagnostic</w:t>
      </w:r>
    </w:p>
    <w:p w14:paraId="52B1852F" w14:textId="089E5C44" w:rsidR="00952D0B" w:rsidRPr="00C5055F" w:rsidRDefault="00C5055F">
      <w:pPr>
        <w:tabs>
          <w:tab w:val="left" w:pos="993"/>
        </w:tabs>
        <w:spacing w:line="276" w:lineRule="auto"/>
        <w:jc w:val="both"/>
        <w:rPr>
          <w:rFonts w:ascii="Calibri" w:eastAsia="Calibri" w:hAnsi="Calibri" w:cs="Calibri"/>
          <w:bCs/>
        </w:rPr>
      </w:pPr>
      <w:r w:rsidRPr="00C5055F">
        <w:rPr>
          <w:rFonts w:ascii="Calibri" w:eastAsia="Calibri" w:hAnsi="Calibri" w:cs="Calibri"/>
          <w:bCs/>
        </w:rPr>
        <w:t>Dans cette partie, vous ferez par exemple:</w:t>
      </w:r>
    </w:p>
    <w:p w14:paraId="54450242" w14:textId="77777777" w:rsidR="00C5055F" w:rsidRPr="00A7463A" w:rsidRDefault="00C5055F" w:rsidP="00C5055F">
      <w:pPr>
        <w:pStyle w:val="Paragraphedeliste"/>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Calibri" w:eastAsia="Arial Unicode MS" w:hAnsi="Calibri" w:cs="Calibri"/>
          <w:color w:val="auto"/>
          <w:bdr w:val="none" w:sz="0" w:space="0" w:color="auto"/>
          <w:lang w:eastAsia="fr-FR"/>
        </w:rPr>
      </w:pPr>
      <w:r w:rsidRPr="00A7463A">
        <w:rPr>
          <w:rFonts w:ascii="Calibri" w:eastAsia="Arial Unicode MS" w:hAnsi="Calibri" w:cs="Calibri"/>
          <w:color w:val="auto"/>
          <w:bdr w:val="none" w:sz="0" w:space="0" w:color="auto"/>
          <w:lang w:eastAsia="fr-FR"/>
        </w:rPr>
        <w:t xml:space="preserve">un point de situation sur les boursiers, </w:t>
      </w:r>
      <w:bookmarkStart w:id="1" w:name="_GoBack"/>
      <w:bookmarkEnd w:id="1"/>
    </w:p>
    <w:p w14:paraId="592AADE3" w14:textId="77777777" w:rsidR="00C5055F" w:rsidRPr="00A7463A" w:rsidRDefault="00C5055F" w:rsidP="00C5055F">
      <w:pPr>
        <w:pStyle w:val="Paragraphedeliste"/>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Calibri" w:eastAsia="Arial Unicode MS" w:hAnsi="Calibri" w:cs="Calibri"/>
          <w:color w:val="auto"/>
          <w:bdr w:val="none" w:sz="0" w:space="0" w:color="auto"/>
          <w:lang w:eastAsia="fr-FR"/>
        </w:rPr>
      </w:pPr>
      <w:r w:rsidRPr="00A7463A">
        <w:rPr>
          <w:rFonts w:ascii="Calibri" w:eastAsia="Arial Unicode MS" w:hAnsi="Calibri" w:cs="Calibri"/>
          <w:color w:val="auto"/>
          <w:bdr w:val="none" w:sz="0" w:space="0" w:color="auto"/>
          <w:lang w:eastAsia="fr-FR"/>
        </w:rPr>
        <w:t xml:space="preserve">un bilan annuel de </w:t>
      </w:r>
      <w:r w:rsidRPr="00A7463A">
        <w:rPr>
          <w:rFonts w:ascii="Calibri" w:eastAsia="Arial Unicode MS" w:hAnsi="Calibri" w:cs="Calibri"/>
          <w:color w:val="auto"/>
          <w:bdr w:val="none" w:sz="0" w:space="0" w:color="auto"/>
          <w:lang w:eastAsia="fr-FR"/>
        </w:rPr>
        <w:t>l’utilisation des fonds sociaux</w:t>
      </w:r>
    </w:p>
    <w:p w14:paraId="1A990B24" w14:textId="30FD1AC4" w:rsidR="00C5055F" w:rsidRPr="00A7463A" w:rsidRDefault="00C5055F" w:rsidP="00C5055F">
      <w:pPr>
        <w:pStyle w:val="Paragraphedeliste"/>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Times" w:eastAsia="Arial Unicode MS" w:hAnsi="Times" w:cs="Times"/>
          <w:color w:val="auto"/>
          <w:bdr w:val="none" w:sz="0" w:space="0" w:color="auto"/>
          <w:lang w:eastAsia="fr-FR"/>
        </w:rPr>
      </w:pPr>
      <w:r w:rsidRPr="00A7463A">
        <w:rPr>
          <w:rFonts w:ascii="Calibri" w:eastAsia="Arial Unicode MS" w:hAnsi="Calibri" w:cs="Calibri"/>
          <w:color w:val="auto"/>
          <w:bdr w:val="none" w:sz="0" w:space="0" w:color="auto"/>
          <w:lang w:eastAsia="fr-FR"/>
        </w:rPr>
        <w:t>un point sur la contribution de la collectivité territoriale à la politi</w:t>
      </w:r>
      <w:r w:rsidRPr="00A7463A">
        <w:rPr>
          <w:rFonts w:ascii="Calibri" w:eastAsia="Arial Unicode MS" w:hAnsi="Calibri" w:cs="Calibri"/>
          <w:color w:val="auto"/>
          <w:bdr w:val="none" w:sz="0" w:space="0" w:color="auto"/>
          <w:lang w:eastAsia="fr-FR"/>
        </w:rPr>
        <w:t>que sociale de l’établissement.</w:t>
      </w:r>
    </w:p>
    <w:p w14:paraId="0EA9761F" w14:textId="0D0FF1EE" w:rsidR="00952D0B" w:rsidRPr="003B3668" w:rsidRDefault="00FE6A50">
      <w:pPr>
        <w:tabs>
          <w:tab w:val="left" w:pos="993"/>
        </w:tabs>
        <w:spacing w:line="276" w:lineRule="auto"/>
        <w:jc w:val="both"/>
        <w:rPr>
          <w:rFonts w:ascii="Calibri" w:eastAsia="Calibri" w:hAnsi="Calibri" w:cs="Calibri"/>
          <w:b/>
          <w:bCs/>
        </w:rPr>
      </w:pPr>
      <w:r>
        <w:rPr>
          <w:rFonts w:ascii="Calibri" w:eastAsia="Calibri" w:hAnsi="Calibri" w:cs="Calibri"/>
          <w:b/>
          <w:bCs/>
        </w:rPr>
        <w:br w:type="page"/>
      </w:r>
    </w:p>
    <w:p w14:paraId="1C052CFE" w14:textId="77777777" w:rsidR="00952D0B" w:rsidRPr="008F2605" w:rsidRDefault="00874FEB" w:rsidP="008F2605">
      <w:pPr>
        <w:shd w:val="clear" w:color="auto" w:fill="C6D9F1"/>
        <w:spacing w:line="276" w:lineRule="auto"/>
        <w:rPr>
          <w:rFonts w:ascii="Calibri" w:eastAsia="Calibri" w:hAnsi="Calibri" w:cs="Calibri"/>
          <w:b/>
          <w:bCs/>
          <w:caps/>
          <w:kern w:val="24"/>
          <w:sz w:val="28"/>
        </w:rPr>
      </w:pPr>
      <w:r w:rsidRPr="008F2605">
        <w:rPr>
          <w:rFonts w:ascii="Calibri" w:eastAsia="Calibri" w:hAnsi="Calibri" w:cs="Calibri"/>
          <w:b/>
          <w:bCs/>
          <w:caps/>
          <w:kern w:val="24"/>
          <w:sz w:val="28"/>
        </w:rPr>
        <w:lastRenderedPageBreak/>
        <w:t>iiI/</w:t>
      </w:r>
      <w:r w:rsidRPr="008F2605">
        <w:rPr>
          <w:rFonts w:ascii="Calibri" w:eastAsia="Calibri" w:hAnsi="Calibri" w:cs="Calibri"/>
          <w:b/>
          <w:bCs/>
          <w:caps/>
          <w:kern w:val="24"/>
          <w:sz w:val="28"/>
        </w:rPr>
        <w:tab/>
        <w:t>ORIENTATIONS PEDAGOGIQUES et educatives - plan d’actions du reseau</w:t>
      </w:r>
    </w:p>
    <w:p w14:paraId="0D9BDBA0" w14:textId="77777777" w:rsidR="00952D0B" w:rsidRPr="003B3668" w:rsidRDefault="00952D0B">
      <w:pPr>
        <w:spacing w:line="276" w:lineRule="auto"/>
        <w:jc w:val="both"/>
        <w:rPr>
          <w:rFonts w:ascii="Calibri" w:eastAsia="Calibri" w:hAnsi="Calibri" w:cs="Calibri"/>
        </w:rPr>
      </w:pPr>
    </w:p>
    <w:p w14:paraId="2F454A50" w14:textId="77777777" w:rsidR="00952D0B" w:rsidRPr="008F2605" w:rsidRDefault="00874FEB" w:rsidP="008F2605">
      <w:pPr>
        <w:pStyle w:val="Listecouleur-Accent12"/>
        <w:numPr>
          <w:ilvl w:val="0"/>
          <w:numId w:val="28"/>
        </w:numPr>
        <w:spacing w:line="276" w:lineRule="auto"/>
        <w:jc w:val="both"/>
        <w:rPr>
          <w:rFonts w:ascii="Calibri" w:eastAsia="Calibri" w:hAnsi="Calibri" w:cs="Calibri"/>
          <w:b/>
          <w:bCs/>
          <w:u w:val="single"/>
        </w:rPr>
      </w:pPr>
      <w:r w:rsidRPr="008F2605">
        <w:rPr>
          <w:rFonts w:ascii="Calibri" w:eastAsia="Calibri" w:hAnsi="Calibri" w:cs="Calibri"/>
          <w:b/>
          <w:bCs/>
          <w:u w:val="single"/>
        </w:rPr>
        <w:t>Orientations pédagogiques et éducatives</w:t>
      </w:r>
    </w:p>
    <w:p w14:paraId="1040B9F4" w14:textId="77777777" w:rsidR="00952D0B" w:rsidRPr="003B3668" w:rsidRDefault="00952D0B">
      <w:pPr>
        <w:spacing w:line="276" w:lineRule="auto"/>
        <w:jc w:val="both"/>
        <w:rPr>
          <w:rFonts w:ascii="Calibri" w:eastAsia="Calibri" w:hAnsi="Calibri" w:cs="Calibri"/>
          <w:b/>
          <w:bCs/>
        </w:rPr>
      </w:pPr>
    </w:p>
    <w:p w14:paraId="1E2A85C8" w14:textId="7C81726E" w:rsidR="00DA4845" w:rsidRDefault="00874FEB">
      <w:pPr>
        <w:spacing w:line="276" w:lineRule="auto"/>
        <w:jc w:val="both"/>
        <w:rPr>
          <w:rFonts w:ascii="Calibri" w:eastAsia="Calibri" w:hAnsi="Calibri" w:cs="Calibri"/>
          <w:i/>
          <w:iCs/>
        </w:rPr>
      </w:pPr>
      <w:r w:rsidRPr="003B3668">
        <w:rPr>
          <w:rFonts w:ascii="Calibri" w:eastAsia="Calibri" w:hAnsi="Calibri" w:cs="Calibri"/>
          <w:i/>
          <w:iCs/>
        </w:rPr>
        <w:t>Préciser les orientations pédagogiques prioritaires du réseau pour les 4 années à venir, au regard du diagnostic et des 6 priorités du référentiel </w:t>
      </w:r>
      <w:r w:rsidR="00BE5147">
        <w:rPr>
          <w:rFonts w:ascii="Calibri" w:eastAsia="Calibri" w:hAnsi="Calibri" w:cs="Calibri"/>
          <w:i/>
          <w:iCs/>
        </w:rPr>
        <w:t>de l’éducation prioritai</w:t>
      </w:r>
      <w:r w:rsidR="00875DE2">
        <w:rPr>
          <w:rFonts w:ascii="Calibri" w:eastAsia="Calibri" w:hAnsi="Calibri" w:cs="Calibri"/>
          <w:i/>
          <w:iCs/>
        </w:rPr>
        <w:t>r</w:t>
      </w:r>
      <w:r w:rsidR="00BE5147">
        <w:rPr>
          <w:rFonts w:ascii="Calibri" w:eastAsia="Calibri" w:hAnsi="Calibri" w:cs="Calibri"/>
          <w:i/>
          <w:iCs/>
        </w:rPr>
        <w:t>e</w:t>
      </w:r>
      <w:r w:rsidRPr="003B3668">
        <w:rPr>
          <w:rFonts w:ascii="Calibri" w:eastAsia="Calibri" w:hAnsi="Calibri" w:cs="Calibri"/>
          <w:i/>
          <w:iCs/>
        </w:rPr>
        <w:t>:</w:t>
      </w:r>
    </w:p>
    <w:p w14:paraId="605B0FB6" w14:textId="77777777" w:rsidR="00DA4845" w:rsidRPr="003B3668" w:rsidRDefault="007E2705">
      <w:pPr>
        <w:spacing w:line="276" w:lineRule="auto"/>
        <w:jc w:val="both"/>
        <w:rPr>
          <w:rFonts w:ascii="Calibri" w:eastAsia="Calibri" w:hAnsi="Calibri" w:cs="Calibri"/>
          <w:i/>
          <w:iCs/>
        </w:rPr>
      </w:pPr>
      <w:r w:rsidRPr="00FE6A50">
        <w:rPr>
          <w:rFonts w:ascii="Calibri" w:eastAsia="Calibri" w:hAnsi="Calibri" w:cs="Calibri"/>
          <w:i/>
          <w:noProof/>
          <w:bdr w:val="none" w:sz="0" w:space="0" w:color="auto"/>
          <w:lang w:eastAsia="fr-FR"/>
        </w:rPr>
        <mc:AlternateContent>
          <mc:Choice Requires="wps">
            <w:drawing>
              <wp:anchor distT="0" distB="0" distL="114300" distR="114300" simplePos="0" relativeHeight="251657728" behindDoc="0" locked="0" layoutInCell="1" allowOverlap="1" wp14:anchorId="1965EEE2" wp14:editId="768A143D">
                <wp:simplePos x="0" y="0"/>
                <wp:positionH relativeFrom="column">
                  <wp:posOffset>2903855</wp:posOffset>
                </wp:positionH>
                <wp:positionV relativeFrom="paragraph">
                  <wp:posOffset>643890</wp:posOffset>
                </wp:positionV>
                <wp:extent cx="319405" cy="363220"/>
                <wp:effectExtent l="0" t="0" r="15240" b="889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 cy="36322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28.65pt;margin-top:50.7pt;width:25.15pt;height:2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" strokecolor="white"/>
            </w:pict>
          </mc:Fallback>
        </mc:AlternateContent>
      </w:r>
      <w:r w:rsidRPr="00FE6A50">
        <w:rPr>
          <w:rFonts w:ascii="Calibri" w:eastAsia="Calibri" w:hAnsi="Calibri" w:cs="Calibri"/>
          <w:i/>
          <w:noProof/>
          <w:bdr w:val="none" w:sz="0" w:space="0" w:color="auto"/>
          <w:lang w:eastAsia="fr-FR"/>
        </w:rPr>
        <mc:AlternateContent>
          <mc:Choice Requires="wps">
            <w:drawing>
              <wp:anchor distT="0" distB="0" distL="114300" distR="114300" simplePos="0" relativeHeight="251658752" behindDoc="0" locked="0" layoutInCell="1" allowOverlap="1" wp14:anchorId="2A375495" wp14:editId="27B4ABAD">
                <wp:simplePos x="0" y="0"/>
                <wp:positionH relativeFrom="column">
                  <wp:posOffset>4500245</wp:posOffset>
                </wp:positionH>
                <wp:positionV relativeFrom="paragraph">
                  <wp:posOffset>643890</wp:posOffset>
                </wp:positionV>
                <wp:extent cx="319405" cy="363220"/>
                <wp:effectExtent l="4445" t="0" r="19050" b="8890"/>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 cy="36322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54.35pt;margin-top:50.7pt;width:25.15pt;height:28.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" strokecolor="white"/>
            </w:pict>
          </mc:Fallback>
        </mc:AlternateContent>
      </w:r>
      <w:r w:rsidRPr="00FE6A50">
        <w:rPr>
          <w:rFonts w:ascii="Calibri" w:eastAsia="Calibri" w:hAnsi="Calibri" w:cs="Calibri"/>
          <w:i/>
          <w:noProof/>
          <w:bdr w:val="none" w:sz="0" w:space="0" w:color="auto"/>
          <w:lang w:eastAsia="fr-FR"/>
        </w:rPr>
        <mc:AlternateContent>
          <mc:Choice Requires="wps">
            <w:drawing>
              <wp:anchor distT="0" distB="0" distL="114300" distR="114300" simplePos="0" relativeHeight="251659776" behindDoc="0" locked="0" layoutInCell="1" allowOverlap="1" wp14:anchorId="592AD3A1" wp14:editId="5B05A1C7">
                <wp:simplePos x="0" y="0"/>
                <wp:positionH relativeFrom="column">
                  <wp:posOffset>6139815</wp:posOffset>
                </wp:positionH>
                <wp:positionV relativeFrom="paragraph">
                  <wp:posOffset>643890</wp:posOffset>
                </wp:positionV>
                <wp:extent cx="319405" cy="363220"/>
                <wp:effectExtent l="5715" t="0" r="17780" b="8890"/>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 cy="36322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83.45pt;margin-top:50.7pt;width:25.15pt;height:28.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" strokecolor="white"/>
            </w:pict>
          </mc:Fallback>
        </mc:AlternateContent>
      </w:r>
      <w:r w:rsidRPr="00FE6A50">
        <w:rPr>
          <w:rFonts w:ascii="Calibri" w:eastAsia="Calibri" w:hAnsi="Calibri" w:cs="Calibri"/>
          <w:i/>
          <w:noProof/>
          <w:bdr w:val="none" w:sz="0" w:space="0" w:color="auto"/>
          <w:lang w:eastAsia="fr-FR"/>
        </w:rPr>
        <mc:AlternateContent>
          <mc:Choice Requires="wps">
            <w:drawing>
              <wp:anchor distT="0" distB="0" distL="114300" distR="114300" simplePos="0" relativeHeight="251660800" behindDoc="0" locked="0" layoutInCell="1" allowOverlap="1" wp14:anchorId="021C246A" wp14:editId="0CADB72D">
                <wp:simplePos x="0" y="0"/>
                <wp:positionH relativeFrom="column">
                  <wp:posOffset>7766050</wp:posOffset>
                </wp:positionH>
                <wp:positionV relativeFrom="paragraph">
                  <wp:posOffset>643890</wp:posOffset>
                </wp:positionV>
                <wp:extent cx="319405" cy="363220"/>
                <wp:effectExtent l="6350" t="0" r="17145" b="889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 cy="36322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611.5pt;margin-top:50.7pt;width:25.15pt;height:28.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" strokecolor="white"/>
            </w:pict>
          </mc:Fallback>
        </mc:AlternateContent>
      </w:r>
      <w:r>
        <w:rPr>
          <w:rFonts w:ascii="Calibri" w:eastAsia="Calibri" w:hAnsi="Calibri" w:cs="Calibri"/>
          <w:i/>
          <w:noProof/>
          <w:bdr w:val="none" w:sz="0" w:space="0" w:color="auto"/>
          <w:lang w:eastAsia="fr-FR"/>
        </w:rPr>
        <mc:AlternateContent>
          <mc:Choice Requires="wps">
            <w:drawing>
              <wp:anchor distT="0" distB="0" distL="114300" distR="114300" simplePos="0" relativeHeight="251656704" behindDoc="0" locked="0" layoutInCell="1" allowOverlap="1" wp14:anchorId="7F58E375" wp14:editId="101AF37D">
                <wp:simplePos x="0" y="0"/>
                <wp:positionH relativeFrom="column">
                  <wp:posOffset>1256030</wp:posOffset>
                </wp:positionH>
                <wp:positionV relativeFrom="paragraph">
                  <wp:posOffset>643890</wp:posOffset>
                </wp:positionV>
                <wp:extent cx="319405" cy="363220"/>
                <wp:effectExtent l="0" t="0" r="12065" b="889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 cy="36322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98.9pt;margin-top:50.7pt;width:25.15pt;height:28.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" strokecolor="white"/>
            </w:pict>
          </mc:Fallback>
        </mc:AlternateContent>
      </w:r>
      <w:r>
        <w:rPr>
          <w:rFonts w:ascii="Calibri" w:eastAsia="Calibri" w:hAnsi="Calibri" w:cs="Calibri"/>
          <w:i/>
          <w:noProof/>
          <w:lang w:eastAsia="fr-FR"/>
        </w:rPr>
        <w:drawing>
          <wp:inline distT="0" distB="0" distL="0" distR="0" wp14:anchorId="74FBADA4" wp14:editId="1F223518">
            <wp:extent cx="9311005" cy="1643380"/>
            <wp:effectExtent l="50800" t="0" r="61595" b="33020"/>
            <wp:docPr id="3" name="Diagramme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2076B2F4" w14:textId="77777777" w:rsidR="001A3CB1" w:rsidRDefault="001A3CB1" w:rsidP="001A3CB1">
      <w:pPr>
        <w:spacing w:line="276" w:lineRule="auto"/>
        <w:jc w:val="both"/>
        <w:rPr>
          <w:rFonts w:ascii="Calibri" w:eastAsia="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2334"/>
      </w:tblGrid>
      <w:tr w:rsidR="001A3CB1" w14:paraId="49BC342E" w14:textId="77777777" w:rsidTr="00E3066E">
        <w:trPr>
          <w:cantSplit/>
          <w:trHeight w:val="1134"/>
        </w:trPr>
        <w:tc>
          <w:tcPr>
            <w:tcW w:w="2802" w:type="dxa"/>
          </w:tcPr>
          <w:p w14:paraId="04BBFB75" w14:textId="77777777" w:rsidR="001A3CB1" w:rsidRPr="00E3066E" w:rsidRDefault="007E2705" w:rsidP="00E3066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b/>
                <w:bCs/>
                <w:i/>
              </w:rPr>
            </w:pPr>
            <w:r>
              <w:rPr>
                <w:rFonts w:ascii="Helvetica" w:eastAsia="Arial Unicode MS" w:hAnsi="Helvetica" w:cs="Helvetica"/>
                <w:noProof/>
                <w:color w:val="auto"/>
                <w:lang w:eastAsia="fr-FR"/>
              </w:rPr>
              <w:drawing>
                <wp:inline distT="0" distB="0" distL="0" distR="0" wp14:anchorId="45DA7322" wp14:editId="687FAACD">
                  <wp:extent cx="331470" cy="331470"/>
                  <wp:effectExtent l="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1470" cy="331470"/>
                          </a:xfrm>
                          <a:prstGeom prst="rect">
                            <a:avLst/>
                          </a:prstGeom>
                          <a:noFill/>
                          <a:ln>
                            <a:noFill/>
                          </a:ln>
                        </pic:spPr>
                      </pic:pic>
                    </a:graphicData>
                  </a:graphic>
                </wp:inline>
              </w:drawing>
            </w:r>
            <w:r w:rsidR="001A3CB1" w:rsidRPr="00E3066E">
              <w:rPr>
                <w:rFonts w:ascii="Calibri" w:eastAsia="Calibri" w:hAnsi="Calibri" w:cs="Calibri"/>
                <w:b/>
                <w:bCs/>
                <w:i/>
              </w:rPr>
              <w:t>Garantir l’acquisition du « lire, écrire, parler »</w:t>
            </w:r>
          </w:p>
        </w:tc>
        <w:tc>
          <w:tcPr>
            <w:tcW w:w="12334" w:type="dxa"/>
          </w:tcPr>
          <w:p w14:paraId="3AAA6F8D" w14:textId="77777777" w:rsidR="001A3CB1" w:rsidRPr="00E3066E" w:rsidRDefault="001A3CB1" w:rsidP="00E3066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Calibri" w:hAnsi="Calibri" w:cs="Calibri"/>
                <w:b/>
                <w:bCs/>
              </w:rPr>
            </w:pPr>
          </w:p>
          <w:p w14:paraId="378648F8" w14:textId="77777777" w:rsidR="001A3CB1" w:rsidRPr="00E3066E" w:rsidRDefault="001A3CB1" w:rsidP="00E3066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Calibri" w:hAnsi="Calibri" w:cs="Calibri"/>
                <w:b/>
                <w:bCs/>
              </w:rPr>
            </w:pPr>
          </w:p>
          <w:p w14:paraId="35AA1648" w14:textId="77777777" w:rsidR="001A3CB1" w:rsidRPr="00E3066E" w:rsidRDefault="001A3CB1" w:rsidP="00E3066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Calibri" w:hAnsi="Calibri" w:cs="Calibri"/>
                <w:b/>
                <w:bCs/>
              </w:rPr>
            </w:pPr>
          </w:p>
          <w:p w14:paraId="592586DF" w14:textId="77777777" w:rsidR="001A3CB1" w:rsidRPr="00E3066E" w:rsidRDefault="001A3CB1" w:rsidP="00E3066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Calibri" w:hAnsi="Calibri" w:cs="Calibri"/>
                <w:b/>
                <w:bCs/>
              </w:rPr>
            </w:pPr>
          </w:p>
          <w:p w14:paraId="0FB3F421" w14:textId="77777777" w:rsidR="001A3CB1" w:rsidRPr="00E3066E" w:rsidRDefault="001A3CB1" w:rsidP="00E3066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Calibri" w:hAnsi="Calibri" w:cs="Calibri"/>
                <w:b/>
                <w:bCs/>
              </w:rPr>
            </w:pPr>
          </w:p>
          <w:p w14:paraId="05A944AC" w14:textId="77777777" w:rsidR="001A3CB1" w:rsidRPr="00E3066E" w:rsidRDefault="001A3CB1" w:rsidP="00E3066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Calibri" w:hAnsi="Calibri" w:cs="Calibri"/>
                <w:b/>
                <w:bCs/>
              </w:rPr>
            </w:pPr>
          </w:p>
        </w:tc>
      </w:tr>
      <w:tr w:rsidR="001A3CB1" w14:paraId="3356CB7A" w14:textId="77777777" w:rsidTr="00E3066E">
        <w:trPr>
          <w:cantSplit/>
          <w:trHeight w:val="1134"/>
        </w:trPr>
        <w:tc>
          <w:tcPr>
            <w:tcW w:w="2802" w:type="dxa"/>
          </w:tcPr>
          <w:p w14:paraId="542A9D4E" w14:textId="77777777" w:rsidR="001A3CB1" w:rsidRPr="00E3066E" w:rsidRDefault="007E2705" w:rsidP="008551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b/>
                <w:bCs/>
                <w:i/>
              </w:rPr>
            </w:pPr>
            <w:r>
              <w:rPr>
                <w:rFonts w:ascii="Helvetica" w:eastAsia="Arial Unicode MS" w:hAnsi="Helvetica" w:cs="Helvetica"/>
                <w:noProof/>
                <w:color w:val="auto"/>
                <w:lang w:eastAsia="fr-FR"/>
              </w:rPr>
              <w:drawing>
                <wp:inline distT="0" distB="0" distL="0" distR="0" wp14:anchorId="04C8774F" wp14:editId="1995B658">
                  <wp:extent cx="331470" cy="331470"/>
                  <wp:effectExtent l="0" t="0" r="0" b="0"/>
                  <wp:docPr id="8"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1470" cy="331470"/>
                          </a:xfrm>
                          <a:prstGeom prst="rect">
                            <a:avLst/>
                          </a:prstGeom>
                          <a:noFill/>
                          <a:ln>
                            <a:noFill/>
                          </a:ln>
                        </pic:spPr>
                      </pic:pic>
                    </a:graphicData>
                  </a:graphic>
                </wp:inline>
              </w:drawing>
            </w:r>
            <w:r w:rsidR="001A3CB1" w:rsidRPr="00E3066E">
              <w:rPr>
                <w:rFonts w:ascii="Calibri" w:eastAsia="Calibri" w:hAnsi="Calibri" w:cs="Calibri"/>
                <w:b/>
                <w:bCs/>
                <w:i/>
              </w:rPr>
              <w:t>Conforter une école bienveillante et exigeante</w:t>
            </w:r>
          </w:p>
        </w:tc>
        <w:tc>
          <w:tcPr>
            <w:tcW w:w="12334" w:type="dxa"/>
          </w:tcPr>
          <w:p w14:paraId="01E195F4" w14:textId="77777777" w:rsidR="001A3CB1" w:rsidRPr="00E3066E" w:rsidRDefault="001A3CB1" w:rsidP="00E3066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Calibri" w:hAnsi="Calibri" w:cs="Calibri"/>
                <w:b/>
                <w:bCs/>
              </w:rPr>
            </w:pPr>
          </w:p>
          <w:p w14:paraId="4642523C" w14:textId="77777777" w:rsidR="001A3CB1" w:rsidRPr="00E3066E" w:rsidRDefault="001A3CB1" w:rsidP="00E3066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Calibri" w:hAnsi="Calibri" w:cs="Calibri"/>
                <w:b/>
                <w:bCs/>
              </w:rPr>
            </w:pPr>
          </w:p>
          <w:p w14:paraId="7959A229" w14:textId="77777777" w:rsidR="001A3CB1" w:rsidRPr="00E3066E" w:rsidRDefault="001A3CB1" w:rsidP="00E3066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Calibri" w:hAnsi="Calibri" w:cs="Calibri"/>
                <w:b/>
                <w:bCs/>
              </w:rPr>
            </w:pPr>
          </w:p>
          <w:p w14:paraId="7EAEF1FB" w14:textId="77777777" w:rsidR="001A3CB1" w:rsidRPr="00E3066E" w:rsidRDefault="001A3CB1" w:rsidP="00E3066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Calibri" w:hAnsi="Calibri" w:cs="Calibri"/>
                <w:b/>
                <w:bCs/>
              </w:rPr>
            </w:pPr>
          </w:p>
          <w:p w14:paraId="18862A63" w14:textId="77777777" w:rsidR="001A3CB1" w:rsidRPr="00E3066E" w:rsidRDefault="001A3CB1" w:rsidP="00E3066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Calibri" w:hAnsi="Calibri" w:cs="Calibri"/>
                <w:b/>
                <w:bCs/>
              </w:rPr>
            </w:pPr>
          </w:p>
          <w:p w14:paraId="6E14E9B6" w14:textId="77777777" w:rsidR="001A3CB1" w:rsidRPr="00E3066E" w:rsidRDefault="001A3CB1" w:rsidP="00E3066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Calibri" w:hAnsi="Calibri" w:cs="Calibri"/>
                <w:b/>
                <w:bCs/>
              </w:rPr>
            </w:pPr>
          </w:p>
        </w:tc>
      </w:tr>
      <w:tr w:rsidR="001A3CB1" w14:paraId="76D17AE2" w14:textId="77777777" w:rsidTr="00E3066E">
        <w:trPr>
          <w:cantSplit/>
          <w:trHeight w:val="1134"/>
        </w:trPr>
        <w:tc>
          <w:tcPr>
            <w:tcW w:w="2802" w:type="dxa"/>
          </w:tcPr>
          <w:p w14:paraId="23C8D194" w14:textId="77777777" w:rsidR="001A3CB1" w:rsidRPr="00E3066E" w:rsidRDefault="007E2705" w:rsidP="008551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b/>
                <w:bCs/>
                <w:i/>
              </w:rPr>
            </w:pPr>
            <w:r>
              <w:rPr>
                <w:rFonts w:ascii="Helvetica" w:eastAsia="Arial Unicode MS" w:hAnsi="Helvetica" w:cs="Helvetica"/>
                <w:noProof/>
                <w:color w:val="auto"/>
                <w:lang w:eastAsia="fr-FR"/>
              </w:rPr>
              <w:lastRenderedPageBreak/>
              <w:drawing>
                <wp:inline distT="0" distB="0" distL="0" distR="0" wp14:anchorId="1F80FAA1" wp14:editId="321BAFDB">
                  <wp:extent cx="331470" cy="331470"/>
                  <wp:effectExtent l="0" t="0" r="0" b="0"/>
                  <wp:docPr id="9"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1470" cy="331470"/>
                          </a:xfrm>
                          <a:prstGeom prst="rect">
                            <a:avLst/>
                          </a:prstGeom>
                          <a:noFill/>
                          <a:ln>
                            <a:noFill/>
                          </a:ln>
                        </pic:spPr>
                      </pic:pic>
                    </a:graphicData>
                  </a:graphic>
                </wp:inline>
              </w:drawing>
            </w:r>
            <w:r w:rsidR="001A3CB1" w:rsidRPr="00E3066E">
              <w:rPr>
                <w:rFonts w:ascii="Calibri" w:eastAsia="Calibri" w:hAnsi="Calibri" w:cs="Calibri"/>
                <w:b/>
                <w:bCs/>
                <w:i/>
              </w:rPr>
              <w:t>Mettre en place une école qui coopère utilement avec les parents et les partenaires</w:t>
            </w:r>
          </w:p>
        </w:tc>
        <w:tc>
          <w:tcPr>
            <w:tcW w:w="12334" w:type="dxa"/>
          </w:tcPr>
          <w:p w14:paraId="6A1CCE77" w14:textId="77777777" w:rsidR="001A3CB1" w:rsidRPr="00E3066E" w:rsidRDefault="001A3CB1" w:rsidP="00E3066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Calibri" w:hAnsi="Calibri" w:cs="Calibri"/>
                <w:b/>
                <w:bCs/>
              </w:rPr>
            </w:pPr>
          </w:p>
          <w:p w14:paraId="6E2991CE" w14:textId="77777777" w:rsidR="001A3CB1" w:rsidRPr="00E3066E" w:rsidRDefault="001A3CB1" w:rsidP="00E3066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Calibri" w:hAnsi="Calibri" w:cs="Calibri"/>
                <w:b/>
                <w:bCs/>
              </w:rPr>
            </w:pPr>
          </w:p>
          <w:p w14:paraId="4BCB7F3A" w14:textId="77777777" w:rsidR="001A3CB1" w:rsidRPr="00E3066E" w:rsidRDefault="001A3CB1" w:rsidP="00E3066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Calibri" w:hAnsi="Calibri" w:cs="Calibri"/>
                <w:b/>
                <w:bCs/>
              </w:rPr>
            </w:pPr>
          </w:p>
          <w:p w14:paraId="58DCA36B" w14:textId="77777777" w:rsidR="001A3CB1" w:rsidRPr="00E3066E" w:rsidRDefault="001A3CB1" w:rsidP="00E3066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Calibri" w:hAnsi="Calibri" w:cs="Calibri"/>
                <w:b/>
                <w:bCs/>
              </w:rPr>
            </w:pPr>
          </w:p>
          <w:p w14:paraId="2376276D" w14:textId="77777777" w:rsidR="001A3CB1" w:rsidRPr="00E3066E" w:rsidRDefault="001A3CB1" w:rsidP="00E3066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Calibri" w:hAnsi="Calibri" w:cs="Calibri"/>
                <w:b/>
                <w:bCs/>
              </w:rPr>
            </w:pPr>
          </w:p>
          <w:p w14:paraId="06D33520" w14:textId="77777777" w:rsidR="001A3CB1" w:rsidRPr="00E3066E" w:rsidRDefault="001A3CB1" w:rsidP="00E3066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Calibri" w:hAnsi="Calibri" w:cs="Calibri"/>
                <w:b/>
                <w:bCs/>
              </w:rPr>
            </w:pPr>
          </w:p>
          <w:p w14:paraId="6FA9CCC3" w14:textId="77777777" w:rsidR="001A3CB1" w:rsidRPr="00E3066E" w:rsidRDefault="001A3CB1" w:rsidP="00E3066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Calibri" w:hAnsi="Calibri" w:cs="Calibri"/>
                <w:b/>
                <w:bCs/>
              </w:rPr>
            </w:pPr>
          </w:p>
          <w:p w14:paraId="60214142" w14:textId="77777777" w:rsidR="001A3CB1" w:rsidRPr="00E3066E" w:rsidRDefault="001A3CB1" w:rsidP="00E3066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Calibri" w:hAnsi="Calibri" w:cs="Calibri"/>
                <w:b/>
                <w:bCs/>
              </w:rPr>
            </w:pPr>
          </w:p>
        </w:tc>
      </w:tr>
      <w:tr w:rsidR="001A3CB1" w14:paraId="1F331AE0" w14:textId="77777777" w:rsidTr="00E3066E">
        <w:trPr>
          <w:cantSplit/>
          <w:trHeight w:val="1134"/>
        </w:trPr>
        <w:tc>
          <w:tcPr>
            <w:tcW w:w="2802" w:type="dxa"/>
          </w:tcPr>
          <w:p w14:paraId="5D641E3F" w14:textId="77777777" w:rsidR="001A3CB1" w:rsidRPr="00E3066E" w:rsidRDefault="007E2705" w:rsidP="008551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b/>
                <w:bCs/>
                <w:i/>
              </w:rPr>
            </w:pPr>
            <w:r>
              <w:rPr>
                <w:rFonts w:ascii="Helvetica" w:eastAsia="Arial Unicode MS" w:hAnsi="Helvetica" w:cs="Helvetica"/>
                <w:noProof/>
                <w:color w:val="auto"/>
                <w:lang w:eastAsia="fr-FR"/>
              </w:rPr>
              <w:drawing>
                <wp:inline distT="0" distB="0" distL="0" distR="0" wp14:anchorId="6B363554" wp14:editId="19A8D061">
                  <wp:extent cx="331470" cy="331470"/>
                  <wp:effectExtent l="0" t="0" r="0" b="0"/>
                  <wp:docPr id="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1470" cy="331470"/>
                          </a:xfrm>
                          <a:prstGeom prst="rect">
                            <a:avLst/>
                          </a:prstGeom>
                          <a:noFill/>
                          <a:ln>
                            <a:noFill/>
                          </a:ln>
                        </pic:spPr>
                      </pic:pic>
                    </a:graphicData>
                  </a:graphic>
                </wp:inline>
              </w:drawing>
            </w:r>
            <w:r w:rsidR="001A3CB1" w:rsidRPr="00E3066E">
              <w:rPr>
                <w:rFonts w:ascii="Calibri" w:eastAsia="Calibri" w:hAnsi="Calibri" w:cs="Calibri"/>
                <w:b/>
                <w:bCs/>
                <w:i/>
              </w:rPr>
              <w:t>Favoriser le travail collectif de l’équipe éducative</w:t>
            </w:r>
          </w:p>
        </w:tc>
        <w:tc>
          <w:tcPr>
            <w:tcW w:w="12334" w:type="dxa"/>
          </w:tcPr>
          <w:p w14:paraId="64E93153" w14:textId="77777777" w:rsidR="001A3CB1" w:rsidRPr="00E3066E" w:rsidRDefault="001A3CB1" w:rsidP="00E3066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Calibri" w:hAnsi="Calibri" w:cs="Calibri"/>
                <w:b/>
                <w:bCs/>
              </w:rPr>
            </w:pPr>
          </w:p>
          <w:p w14:paraId="61162035" w14:textId="77777777" w:rsidR="001A3CB1" w:rsidRPr="00E3066E" w:rsidRDefault="001A3CB1" w:rsidP="00E3066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Calibri" w:hAnsi="Calibri" w:cs="Calibri"/>
                <w:b/>
                <w:bCs/>
              </w:rPr>
            </w:pPr>
          </w:p>
          <w:p w14:paraId="28DE700A" w14:textId="77777777" w:rsidR="001A3CB1" w:rsidRPr="00E3066E" w:rsidRDefault="001A3CB1" w:rsidP="00E3066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Calibri" w:hAnsi="Calibri" w:cs="Calibri"/>
                <w:b/>
                <w:bCs/>
              </w:rPr>
            </w:pPr>
          </w:p>
          <w:p w14:paraId="787D00DA" w14:textId="77777777" w:rsidR="001A3CB1" w:rsidRPr="00E3066E" w:rsidRDefault="001A3CB1" w:rsidP="00E3066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Calibri" w:hAnsi="Calibri" w:cs="Calibri"/>
                <w:b/>
                <w:bCs/>
              </w:rPr>
            </w:pPr>
          </w:p>
          <w:p w14:paraId="6E96A780" w14:textId="77777777" w:rsidR="001A3CB1" w:rsidRPr="00E3066E" w:rsidRDefault="001A3CB1" w:rsidP="00E3066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Calibri" w:hAnsi="Calibri" w:cs="Calibri"/>
                <w:b/>
                <w:bCs/>
              </w:rPr>
            </w:pPr>
          </w:p>
          <w:p w14:paraId="24A4C087" w14:textId="77777777" w:rsidR="001A3CB1" w:rsidRPr="00E3066E" w:rsidRDefault="001A3CB1" w:rsidP="00E3066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Calibri" w:hAnsi="Calibri" w:cs="Calibri"/>
                <w:b/>
                <w:bCs/>
              </w:rPr>
            </w:pPr>
          </w:p>
          <w:p w14:paraId="5F7ACB97" w14:textId="77777777" w:rsidR="001A3CB1" w:rsidRPr="00E3066E" w:rsidRDefault="001A3CB1" w:rsidP="00E3066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Calibri" w:hAnsi="Calibri" w:cs="Calibri"/>
                <w:b/>
                <w:bCs/>
              </w:rPr>
            </w:pPr>
          </w:p>
          <w:p w14:paraId="04E143D0" w14:textId="77777777" w:rsidR="001A3CB1" w:rsidRPr="00E3066E" w:rsidRDefault="001A3CB1" w:rsidP="00E3066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Calibri" w:hAnsi="Calibri" w:cs="Calibri"/>
                <w:b/>
                <w:bCs/>
              </w:rPr>
            </w:pPr>
          </w:p>
          <w:p w14:paraId="50F341E0" w14:textId="77777777" w:rsidR="001A3CB1" w:rsidRPr="00E3066E" w:rsidRDefault="001A3CB1" w:rsidP="00E3066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Calibri" w:hAnsi="Calibri" w:cs="Calibri"/>
                <w:b/>
                <w:bCs/>
              </w:rPr>
            </w:pPr>
          </w:p>
        </w:tc>
      </w:tr>
      <w:tr w:rsidR="001A3CB1" w14:paraId="605C4DA0" w14:textId="77777777" w:rsidTr="00E3066E">
        <w:trPr>
          <w:cantSplit/>
          <w:trHeight w:val="1134"/>
        </w:trPr>
        <w:tc>
          <w:tcPr>
            <w:tcW w:w="2802" w:type="dxa"/>
          </w:tcPr>
          <w:p w14:paraId="069AB774" w14:textId="77777777" w:rsidR="001A3CB1" w:rsidRPr="00E3066E" w:rsidRDefault="007E2705" w:rsidP="008551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b/>
                <w:bCs/>
                <w:i/>
              </w:rPr>
            </w:pPr>
            <w:r>
              <w:rPr>
                <w:rFonts w:ascii="Helvetica" w:eastAsia="Arial Unicode MS" w:hAnsi="Helvetica" w:cs="Helvetica"/>
                <w:noProof/>
                <w:color w:val="auto"/>
                <w:lang w:eastAsia="fr-FR"/>
              </w:rPr>
              <w:drawing>
                <wp:inline distT="0" distB="0" distL="0" distR="0" wp14:anchorId="7C4ECC43" wp14:editId="75FF1AED">
                  <wp:extent cx="331470" cy="331470"/>
                  <wp:effectExtent l="0" t="0" r="0" b="0"/>
                  <wp:docPr id="5"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1470" cy="331470"/>
                          </a:xfrm>
                          <a:prstGeom prst="rect">
                            <a:avLst/>
                          </a:prstGeom>
                          <a:noFill/>
                          <a:ln>
                            <a:noFill/>
                          </a:ln>
                        </pic:spPr>
                      </pic:pic>
                    </a:graphicData>
                  </a:graphic>
                </wp:inline>
              </w:drawing>
            </w:r>
            <w:r w:rsidR="001A3CB1" w:rsidRPr="00E3066E">
              <w:rPr>
                <w:rFonts w:ascii="Calibri" w:eastAsia="Calibri" w:hAnsi="Calibri" w:cs="Calibri"/>
                <w:b/>
                <w:bCs/>
                <w:i/>
                <w:iCs/>
              </w:rPr>
              <w:t>Accueillir, accompagner, soutenir et former les personnels</w:t>
            </w:r>
          </w:p>
          <w:p w14:paraId="787C99D4" w14:textId="77777777" w:rsidR="001A3CB1" w:rsidRPr="00E3066E" w:rsidRDefault="001A3CB1" w:rsidP="00E3066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Calibri" w:hAnsi="Calibri" w:cs="Calibri"/>
                <w:b/>
                <w:bCs/>
                <w:i/>
              </w:rPr>
            </w:pPr>
          </w:p>
        </w:tc>
        <w:tc>
          <w:tcPr>
            <w:tcW w:w="12334" w:type="dxa"/>
          </w:tcPr>
          <w:p w14:paraId="5F265F29" w14:textId="77777777" w:rsidR="001A3CB1" w:rsidRPr="00E3066E" w:rsidRDefault="001A3CB1" w:rsidP="00E3066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Calibri" w:hAnsi="Calibri" w:cs="Calibri"/>
                <w:b/>
                <w:bCs/>
              </w:rPr>
            </w:pPr>
          </w:p>
          <w:p w14:paraId="5E1D9F8E" w14:textId="77777777" w:rsidR="001A3CB1" w:rsidRPr="00E3066E" w:rsidRDefault="001A3CB1" w:rsidP="00E3066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Calibri" w:hAnsi="Calibri" w:cs="Calibri"/>
                <w:b/>
                <w:bCs/>
              </w:rPr>
            </w:pPr>
          </w:p>
          <w:p w14:paraId="317EE780" w14:textId="77777777" w:rsidR="001A3CB1" w:rsidRPr="00E3066E" w:rsidRDefault="001A3CB1" w:rsidP="00E3066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Calibri" w:hAnsi="Calibri" w:cs="Calibri"/>
                <w:b/>
                <w:bCs/>
              </w:rPr>
            </w:pPr>
          </w:p>
          <w:p w14:paraId="6C83D5F7" w14:textId="77777777" w:rsidR="001A3CB1" w:rsidRPr="00E3066E" w:rsidRDefault="001A3CB1" w:rsidP="00E3066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Calibri" w:hAnsi="Calibri" w:cs="Calibri"/>
                <w:b/>
                <w:bCs/>
              </w:rPr>
            </w:pPr>
          </w:p>
          <w:p w14:paraId="18B454FA" w14:textId="77777777" w:rsidR="001A3CB1" w:rsidRPr="00E3066E" w:rsidRDefault="001A3CB1" w:rsidP="00E3066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Calibri" w:hAnsi="Calibri" w:cs="Calibri"/>
                <w:b/>
                <w:bCs/>
              </w:rPr>
            </w:pPr>
          </w:p>
          <w:p w14:paraId="592CB231" w14:textId="77777777" w:rsidR="001A3CB1" w:rsidRPr="00E3066E" w:rsidRDefault="001A3CB1" w:rsidP="00E3066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Calibri" w:hAnsi="Calibri" w:cs="Calibri"/>
                <w:b/>
                <w:bCs/>
              </w:rPr>
            </w:pPr>
          </w:p>
          <w:p w14:paraId="22BCE48F" w14:textId="77777777" w:rsidR="001A3CB1" w:rsidRPr="00E3066E" w:rsidRDefault="001A3CB1" w:rsidP="00E3066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Calibri" w:hAnsi="Calibri" w:cs="Calibri"/>
                <w:b/>
                <w:bCs/>
              </w:rPr>
            </w:pPr>
          </w:p>
          <w:p w14:paraId="439904DC" w14:textId="77777777" w:rsidR="001A3CB1" w:rsidRPr="00E3066E" w:rsidRDefault="001A3CB1" w:rsidP="00E3066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Calibri" w:hAnsi="Calibri" w:cs="Calibri"/>
                <w:b/>
                <w:bCs/>
              </w:rPr>
            </w:pPr>
          </w:p>
        </w:tc>
      </w:tr>
      <w:tr w:rsidR="001A3CB1" w14:paraId="595A7A96" w14:textId="77777777" w:rsidTr="00E3066E">
        <w:trPr>
          <w:cantSplit/>
          <w:trHeight w:val="1134"/>
        </w:trPr>
        <w:tc>
          <w:tcPr>
            <w:tcW w:w="2802" w:type="dxa"/>
          </w:tcPr>
          <w:p w14:paraId="501AEDEF" w14:textId="77777777" w:rsidR="001A3CB1" w:rsidRPr="00E3066E" w:rsidRDefault="007E2705" w:rsidP="008551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b/>
                <w:bCs/>
                <w:i/>
              </w:rPr>
            </w:pPr>
            <w:r>
              <w:rPr>
                <w:rFonts w:ascii="Helvetica" w:eastAsia="Arial Unicode MS" w:hAnsi="Helvetica" w:cs="Helvetica"/>
                <w:noProof/>
                <w:color w:val="auto"/>
                <w:lang w:eastAsia="fr-FR"/>
              </w:rPr>
              <w:lastRenderedPageBreak/>
              <w:drawing>
                <wp:inline distT="0" distB="0" distL="0" distR="0" wp14:anchorId="56B8E836" wp14:editId="0EB15209">
                  <wp:extent cx="331470" cy="331470"/>
                  <wp:effectExtent l="0" t="0" r="0" b="0"/>
                  <wp:docPr id="6"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1470" cy="331470"/>
                          </a:xfrm>
                          <a:prstGeom prst="rect">
                            <a:avLst/>
                          </a:prstGeom>
                          <a:noFill/>
                          <a:ln>
                            <a:noFill/>
                          </a:ln>
                        </pic:spPr>
                      </pic:pic>
                    </a:graphicData>
                  </a:graphic>
                </wp:inline>
              </w:drawing>
            </w:r>
            <w:r w:rsidR="001A3CB1" w:rsidRPr="00E3066E">
              <w:rPr>
                <w:rFonts w:ascii="Calibri" w:eastAsia="Calibri" w:hAnsi="Calibri" w:cs="Calibri"/>
                <w:b/>
                <w:bCs/>
                <w:i/>
                <w:iCs/>
              </w:rPr>
              <w:t>Renforcer le pilotage et l’animation des réseaux.</w:t>
            </w:r>
          </w:p>
          <w:p w14:paraId="3426B880" w14:textId="77777777" w:rsidR="001A3CB1" w:rsidRPr="00E3066E" w:rsidRDefault="001A3CB1" w:rsidP="00E3066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Calibri" w:hAnsi="Calibri" w:cs="Calibri"/>
                <w:b/>
                <w:bCs/>
                <w:i/>
              </w:rPr>
            </w:pPr>
          </w:p>
        </w:tc>
        <w:tc>
          <w:tcPr>
            <w:tcW w:w="12334" w:type="dxa"/>
          </w:tcPr>
          <w:p w14:paraId="4C80D5B3" w14:textId="77777777" w:rsidR="001A3CB1" w:rsidRPr="00E3066E" w:rsidRDefault="001A3CB1" w:rsidP="00E3066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Calibri" w:hAnsi="Calibri" w:cs="Calibri"/>
                <w:b/>
                <w:bCs/>
              </w:rPr>
            </w:pPr>
          </w:p>
          <w:p w14:paraId="05930DA5" w14:textId="77777777" w:rsidR="001A3CB1" w:rsidRPr="00E3066E" w:rsidRDefault="001A3CB1" w:rsidP="00E3066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Calibri" w:hAnsi="Calibri" w:cs="Calibri"/>
                <w:b/>
                <w:bCs/>
              </w:rPr>
            </w:pPr>
          </w:p>
          <w:p w14:paraId="757F2FB5" w14:textId="77777777" w:rsidR="001A3CB1" w:rsidRPr="00E3066E" w:rsidRDefault="001A3CB1" w:rsidP="00E3066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Calibri" w:hAnsi="Calibri" w:cs="Calibri"/>
                <w:b/>
                <w:bCs/>
              </w:rPr>
            </w:pPr>
          </w:p>
          <w:p w14:paraId="2B561882" w14:textId="77777777" w:rsidR="001A3CB1" w:rsidRPr="00E3066E" w:rsidRDefault="001A3CB1" w:rsidP="00E3066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Calibri" w:hAnsi="Calibri" w:cs="Calibri"/>
                <w:b/>
                <w:bCs/>
              </w:rPr>
            </w:pPr>
          </w:p>
          <w:p w14:paraId="20F7007B" w14:textId="77777777" w:rsidR="001A3CB1" w:rsidRPr="00E3066E" w:rsidRDefault="001A3CB1" w:rsidP="00E3066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Calibri" w:hAnsi="Calibri" w:cs="Calibri"/>
                <w:b/>
                <w:bCs/>
              </w:rPr>
            </w:pPr>
          </w:p>
          <w:p w14:paraId="3EDA2C93" w14:textId="77777777" w:rsidR="001A3CB1" w:rsidRPr="00E3066E" w:rsidRDefault="001A3CB1" w:rsidP="00E3066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Calibri" w:hAnsi="Calibri" w:cs="Calibri"/>
                <w:b/>
                <w:bCs/>
              </w:rPr>
            </w:pPr>
          </w:p>
          <w:p w14:paraId="52ECDE97" w14:textId="77777777" w:rsidR="001A3CB1" w:rsidRPr="00E3066E" w:rsidRDefault="001A3CB1" w:rsidP="00E3066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Calibri" w:hAnsi="Calibri" w:cs="Calibri"/>
                <w:b/>
                <w:bCs/>
              </w:rPr>
            </w:pPr>
          </w:p>
          <w:p w14:paraId="642422DE" w14:textId="77777777" w:rsidR="001A3CB1" w:rsidRPr="00E3066E" w:rsidRDefault="001A3CB1" w:rsidP="00E3066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Calibri" w:hAnsi="Calibri" w:cs="Calibri"/>
                <w:b/>
                <w:bCs/>
              </w:rPr>
            </w:pPr>
          </w:p>
        </w:tc>
      </w:tr>
    </w:tbl>
    <w:p w14:paraId="7F1DA175" w14:textId="77777777" w:rsidR="001A3CB1" w:rsidRDefault="001A3CB1" w:rsidP="001A3CB1">
      <w:pPr>
        <w:spacing w:line="276" w:lineRule="auto"/>
        <w:jc w:val="both"/>
        <w:rPr>
          <w:rFonts w:ascii="Calibri" w:eastAsia="Calibri" w:hAnsi="Calibri" w:cs="Calibri"/>
          <w:b/>
          <w:bCs/>
        </w:rPr>
      </w:pPr>
    </w:p>
    <w:p w14:paraId="53CD9EF0" w14:textId="348504C8" w:rsidR="001A3CB1" w:rsidRPr="003B3668" w:rsidRDefault="00FE6A50">
      <w:pPr>
        <w:spacing w:line="276" w:lineRule="auto"/>
        <w:jc w:val="both"/>
        <w:rPr>
          <w:rFonts w:ascii="Calibri" w:eastAsia="Calibri" w:hAnsi="Calibri" w:cs="Calibri"/>
          <w:b/>
          <w:bCs/>
        </w:rPr>
      </w:pPr>
      <w:r>
        <w:rPr>
          <w:rFonts w:ascii="Calibri" w:eastAsia="Calibri" w:hAnsi="Calibri" w:cs="Calibri"/>
          <w:b/>
          <w:bCs/>
        </w:rPr>
        <w:br w:type="page"/>
      </w:r>
    </w:p>
    <w:p w14:paraId="4A7303CB" w14:textId="77777777" w:rsidR="00952D0B" w:rsidRPr="008F2605" w:rsidRDefault="00874FEB" w:rsidP="008F2605">
      <w:pPr>
        <w:pStyle w:val="Listecouleur-Accent12"/>
        <w:numPr>
          <w:ilvl w:val="0"/>
          <w:numId w:val="28"/>
        </w:numPr>
        <w:spacing w:line="276" w:lineRule="auto"/>
        <w:jc w:val="both"/>
        <w:rPr>
          <w:rFonts w:ascii="Calibri" w:eastAsia="Calibri" w:hAnsi="Calibri" w:cs="Calibri"/>
          <w:b/>
          <w:bCs/>
          <w:u w:val="single"/>
        </w:rPr>
      </w:pPr>
      <w:r w:rsidRPr="008F2605">
        <w:rPr>
          <w:rFonts w:ascii="Calibri" w:eastAsia="Calibri" w:hAnsi="Calibri" w:cs="Calibri"/>
          <w:b/>
          <w:bCs/>
          <w:u w:val="single"/>
        </w:rPr>
        <w:lastRenderedPageBreak/>
        <w:t>Plan d’actions du réseau</w:t>
      </w:r>
    </w:p>
    <w:p w14:paraId="396565F4" w14:textId="77777777" w:rsidR="00952D0B" w:rsidRPr="003B3668" w:rsidRDefault="00952D0B">
      <w:pPr>
        <w:pStyle w:val="Listecouleur-Accent11"/>
        <w:spacing w:line="276" w:lineRule="auto"/>
        <w:ind w:left="0"/>
        <w:jc w:val="both"/>
        <w:rPr>
          <w:rFonts w:ascii="Calibri" w:eastAsia="Calibri" w:hAnsi="Calibri" w:cs="Calibri"/>
          <w:i/>
          <w:iCs/>
        </w:rPr>
      </w:pPr>
    </w:p>
    <w:p w14:paraId="02050801" w14:textId="77777777" w:rsidR="00952D0B" w:rsidRDefault="00BE5147" w:rsidP="008F2605">
      <w:pPr>
        <w:pStyle w:val="Listecouleur-Accent11"/>
        <w:numPr>
          <w:ilvl w:val="0"/>
          <w:numId w:val="27"/>
        </w:numPr>
        <w:spacing w:line="276" w:lineRule="auto"/>
        <w:jc w:val="both"/>
        <w:rPr>
          <w:rFonts w:ascii="Calibri" w:eastAsia="Calibri" w:hAnsi="Calibri" w:cs="Calibri"/>
          <w:b/>
          <w:i/>
          <w:iCs/>
        </w:rPr>
      </w:pPr>
      <w:r>
        <w:rPr>
          <w:rFonts w:ascii="Calibri" w:eastAsia="Calibri" w:hAnsi="Calibri" w:cs="Calibri"/>
          <w:b/>
          <w:i/>
          <w:iCs/>
        </w:rPr>
        <w:t>Présenter</w:t>
      </w:r>
      <w:r w:rsidR="00874FEB" w:rsidRPr="008F2605">
        <w:rPr>
          <w:rFonts w:ascii="Calibri" w:eastAsia="Calibri" w:hAnsi="Calibri" w:cs="Calibri"/>
          <w:b/>
          <w:i/>
          <w:iCs/>
        </w:rPr>
        <w:t xml:space="preserve"> le plan d’actions pour les domaines suivants :</w:t>
      </w:r>
    </w:p>
    <w:p w14:paraId="1610B0FC" w14:textId="77777777" w:rsidR="008F2605" w:rsidRPr="008F2605" w:rsidRDefault="008F2605" w:rsidP="008F2605">
      <w:pPr>
        <w:pStyle w:val="Listecouleur-Accent11"/>
        <w:spacing w:line="276" w:lineRule="auto"/>
        <w:ind w:left="360"/>
        <w:jc w:val="both"/>
        <w:rPr>
          <w:rFonts w:ascii="Calibri" w:eastAsia="Calibri" w:hAnsi="Calibri" w:cs="Calibri"/>
          <w:b/>
          <w:i/>
          <w:iCs/>
        </w:rPr>
      </w:pPr>
    </w:p>
    <w:p w14:paraId="196263E1" w14:textId="6AF1B25E" w:rsidR="00952D0B" w:rsidRPr="001A3CB1" w:rsidRDefault="001A3CB1" w:rsidP="00FE6A50">
      <w:pPr>
        <w:pStyle w:val="Listecouleur-Accent11"/>
        <w:pBdr>
          <w:top w:val="single" w:sz="4" w:space="1" w:color="auto"/>
          <w:left w:val="single" w:sz="4" w:space="1" w:color="auto"/>
          <w:bottom w:val="single" w:sz="4" w:space="1" w:color="auto"/>
          <w:right w:val="single" w:sz="4" w:space="1" w:color="auto"/>
        </w:pBdr>
        <w:spacing w:line="276" w:lineRule="auto"/>
        <w:ind w:left="-142"/>
        <w:jc w:val="both"/>
        <w:rPr>
          <w:rFonts w:ascii="Calibri" w:eastAsia="Calibri" w:hAnsi="Calibri" w:cs="Calibri"/>
          <w:b/>
          <w:i/>
          <w:iCs/>
        </w:rPr>
      </w:pPr>
      <w:r w:rsidRPr="001A3CB1">
        <w:rPr>
          <w:rFonts w:ascii="Calibri" w:eastAsia="Calibri" w:hAnsi="Calibri" w:cs="Calibri"/>
          <w:b/>
          <w:i/>
          <w:iCs/>
          <w:highlight w:val="lightGray"/>
        </w:rPr>
        <w:t>S</w:t>
      </w:r>
      <w:r w:rsidR="00874FEB" w:rsidRPr="001A3CB1">
        <w:rPr>
          <w:rFonts w:ascii="Calibri" w:eastAsia="Calibri" w:hAnsi="Calibri" w:cs="Calibri"/>
          <w:b/>
          <w:i/>
          <w:iCs/>
          <w:highlight w:val="lightGray"/>
        </w:rPr>
        <w:t>uivi, accompagnement et aide aux élèves</w:t>
      </w:r>
      <w:r w:rsidR="00BE5147">
        <w:rPr>
          <w:rFonts w:ascii="Calibri" w:eastAsia="Calibri" w:hAnsi="Calibri" w:cs="Calibri"/>
          <w:b/>
          <w:i/>
          <w:iCs/>
          <w:highlight w:val="lightGray"/>
        </w:rPr>
        <w:t xml:space="preserve">, pour mieux prendre </w:t>
      </w:r>
      <w:r w:rsidR="00FE6A50">
        <w:rPr>
          <w:rFonts w:ascii="Calibri" w:eastAsia="Calibri" w:hAnsi="Calibri" w:cs="Calibri"/>
          <w:b/>
          <w:i/>
          <w:iCs/>
          <w:highlight w:val="lightGray"/>
        </w:rPr>
        <w:t>en charge la difficulté scolaire</w:t>
      </w:r>
      <w:r w:rsidR="00874FEB" w:rsidRPr="001A3CB1">
        <w:rPr>
          <w:rFonts w:ascii="Calibri" w:eastAsia="Calibri" w:hAnsi="Calibri" w:cs="Calibri"/>
          <w:b/>
          <w:i/>
          <w:iCs/>
          <w:highlight w:val="lightGray"/>
        </w:rPr>
        <w:t xml:space="preserve"> </w:t>
      </w:r>
    </w:p>
    <w:p w14:paraId="6E9E7F49" w14:textId="77777777" w:rsidR="008F2605" w:rsidRDefault="008F2605" w:rsidP="00FE6A50">
      <w:pPr>
        <w:pStyle w:val="Listecouleur-Accent11"/>
        <w:pBdr>
          <w:top w:val="single" w:sz="4" w:space="1" w:color="auto"/>
          <w:left w:val="single" w:sz="4" w:space="1" w:color="auto"/>
          <w:bottom w:val="single" w:sz="4" w:space="1" w:color="auto"/>
          <w:right w:val="single" w:sz="4" w:space="1" w:color="auto"/>
        </w:pBdr>
        <w:spacing w:line="276" w:lineRule="auto"/>
        <w:ind w:left="-142"/>
        <w:jc w:val="both"/>
        <w:rPr>
          <w:rFonts w:ascii="Calibri" w:eastAsia="Calibri" w:hAnsi="Calibri" w:cs="Calibri"/>
          <w:i/>
          <w:iCs/>
        </w:rPr>
      </w:pPr>
    </w:p>
    <w:p w14:paraId="5185F779" w14:textId="77777777" w:rsidR="008F2605" w:rsidRDefault="008F2605" w:rsidP="00FE6A50">
      <w:pPr>
        <w:pStyle w:val="Listecouleur-Accent11"/>
        <w:pBdr>
          <w:top w:val="single" w:sz="4" w:space="1" w:color="auto"/>
          <w:left w:val="single" w:sz="4" w:space="1" w:color="auto"/>
          <w:bottom w:val="single" w:sz="4" w:space="1" w:color="auto"/>
          <w:right w:val="single" w:sz="4" w:space="1" w:color="auto"/>
        </w:pBdr>
        <w:spacing w:line="276" w:lineRule="auto"/>
        <w:ind w:left="-142"/>
        <w:jc w:val="both"/>
        <w:rPr>
          <w:rFonts w:ascii="Calibri" w:eastAsia="Calibri" w:hAnsi="Calibri" w:cs="Calibri"/>
          <w:i/>
          <w:iCs/>
        </w:rPr>
      </w:pPr>
    </w:p>
    <w:p w14:paraId="1B73C2CA" w14:textId="77777777" w:rsidR="008F2605" w:rsidRDefault="008F2605" w:rsidP="00FE6A50">
      <w:pPr>
        <w:pStyle w:val="Listecouleur-Accent11"/>
        <w:pBdr>
          <w:top w:val="single" w:sz="4" w:space="1" w:color="auto"/>
          <w:left w:val="single" w:sz="4" w:space="1" w:color="auto"/>
          <w:bottom w:val="single" w:sz="4" w:space="1" w:color="auto"/>
          <w:right w:val="single" w:sz="4" w:space="1" w:color="auto"/>
        </w:pBdr>
        <w:spacing w:line="276" w:lineRule="auto"/>
        <w:ind w:left="-142"/>
        <w:jc w:val="both"/>
        <w:rPr>
          <w:rFonts w:ascii="Calibri" w:eastAsia="Calibri" w:hAnsi="Calibri" w:cs="Calibri"/>
          <w:i/>
          <w:iCs/>
        </w:rPr>
      </w:pPr>
    </w:p>
    <w:p w14:paraId="43046D17" w14:textId="77777777" w:rsidR="00152DAA" w:rsidRDefault="00152DAA" w:rsidP="00FE6A50">
      <w:pPr>
        <w:pStyle w:val="Listecouleur-Accent11"/>
        <w:pBdr>
          <w:top w:val="single" w:sz="4" w:space="1" w:color="auto"/>
          <w:left w:val="single" w:sz="4" w:space="1" w:color="auto"/>
          <w:bottom w:val="single" w:sz="4" w:space="1" w:color="auto"/>
          <w:right w:val="single" w:sz="4" w:space="1" w:color="auto"/>
        </w:pBdr>
        <w:spacing w:line="276" w:lineRule="auto"/>
        <w:ind w:left="-142"/>
        <w:jc w:val="both"/>
        <w:rPr>
          <w:rFonts w:ascii="Calibri" w:eastAsia="Calibri" w:hAnsi="Calibri" w:cs="Calibri"/>
          <w:i/>
          <w:iCs/>
        </w:rPr>
      </w:pPr>
    </w:p>
    <w:p w14:paraId="1BD9DD8E" w14:textId="77777777" w:rsidR="00152DAA" w:rsidRDefault="00152DAA" w:rsidP="00FE6A50">
      <w:pPr>
        <w:pStyle w:val="Listecouleur-Accent11"/>
        <w:pBdr>
          <w:top w:val="single" w:sz="4" w:space="1" w:color="auto"/>
          <w:left w:val="single" w:sz="4" w:space="1" w:color="auto"/>
          <w:bottom w:val="single" w:sz="4" w:space="1" w:color="auto"/>
          <w:right w:val="single" w:sz="4" w:space="1" w:color="auto"/>
        </w:pBdr>
        <w:spacing w:line="276" w:lineRule="auto"/>
        <w:ind w:left="-142"/>
        <w:jc w:val="both"/>
        <w:rPr>
          <w:rFonts w:ascii="Calibri" w:eastAsia="Calibri" w:hAnsi="Calibri" w:cs="Calibri"/>
          <w:i/>
          <w:iCs/>
        </w:rPr>
      </w:pPr>
    </w:p>
    <w:p w14:paraId="10154E08" w14:textId="77777777" w:rsidR="00152DAA" w:rsidRDefault="00152DAA" w:rsidP="00FE6A50">
      <w:pPr>
        <w:pStyle w:val="Listecouleur-Accent11"/>
        <w:pBdr>
          <w:top w:val="single" w:sz="4" w:space="1" w:color="auto"/>
          <w:left w:val="single" w:sz="4" w:space="1" w:color="auto"/>
          <w:bottom w:val="single" w:sz="4" w:space="1" w:color="auto"/>
          <w:right w:val="single" w:sz="4" w:space="1" w:color="auto"/>
        </w:pBdr>
        <w:spacing w:line="276" w:lineRule="auto"/>
        <w:ind w:left="-142"/>
        <w:jc w:val="both"/>
        <w:rPr>
          <w:rFonts w:ascii="Calibri" w:eastAsia="Calibri" w:hAnsi="Calibri" w:cs="Calibri"/>
          <w:i/>
          <w:iCs/>
        </w:rPr>
      </w:pPr>
    </w:p>
    <w:p w14:paraId="1C5F3A49" w14:textId="77777777" w:rsidR="00152DAA" w:rsidRDefault="00152DAA" w:rsidP="00FE6A50">
      <w:pPr>
        <w:pStyle w:val="Listecouleur-Accent11"/>
        <w:pBdr>
          <w:top w:val="single" w:sz="4" w:space="1" w:color="auto"/>
          <w:left w:val="single" w:sz="4" w:space="1" w:color="auto"/>
          <w:bottom w:val="single" w:sz="4" w:space="1" w:color="auto"/>
          <w:right w:val="single" w:sz="4" w:space="1" w:color="auto"/>
        </w:pBdr>
        <w:spacing w:line="276" w:lineRule="auto"/>
        <w:ind w:left="-142"/>
        <w:jc w:val="both"/>
        <w:rPr>
          <w:rFonts w:ascii="Calibri" w:eastAsia="Calibri" w:hAnsi="Calibri" w:cs="Calibri"/>
          <w:i/>
          <w:iCs/>
        </w:rPr>
      </w:pPr>
    </w:p>
    <w:p w14:paraId="0C4BD0E6" w14:textId="77777777" w:rsidR="008F2605" w:rsidRPr="003B3668" w:rsidRDefault="008F2605" w:rsidP="00FE6A50">
      <w:pPr>
        <w:pStyle w:val="Listecouleur-Accent11"/>
        <w:pBdr>
          <w:top w:val="single" w:sz="4" w:space="1" w:color="auto"/>
          <w:left w:val="single" w:sz="4" w:space="1" w:color="auto"/>
          <w:bottom w:val="single" w:sz="4" w:space="1" w:color="auto"/>
          <w:right w:val="single" w:sz="4" w:space="1" w:color="auto"/>
        </w:pBdr>
        <w:spacing w:line="276" w:lineRule="auto"/>
        <w:ind w:left="-142"/>
        <w:jc w:val="both"/>
        <w:rPr>
          <w:rFonts w:ascii="Calibri" w:eastAsia="Trebuchet MS" w:hAnsi="Calibri" w:cs="Trebuchet MS"/>
          <w:i/>
          <w:iCs/>
        </w:rPr>
      </w:pPr>
    </w:p>
    <w:p w14:paraId="5399BAE1" w14:textId="77777777" w:rsidR="00152DAA" w:rsidRDefault="00152DAA" w:rsidP="00152DAA">
      <w:pPr>
        <w:pStyle w:val="Listecouleur-Accent11"/>
        <w:spacing w:line="276" w:lineRule="auto"/>
        <w:ind w:left="0"/>
        <w:jc w:val="both"/>
        <w:rPr>
          <w:rFonts w:ascii="Calibri" w:eastAsia="Trebuchet MS" w:hAnsi="Calibri" w:cs="Trebuchet MS"/>
          <w:i/>
          <w:iCs/>
        </w:rPr>
      </w:pPr>
    </w:p>
    <w:p w14:paraId="4BA333D6" w14:textId="2B92BA6A" w:rsidR="00952D0B" w:rsidRPr="001A3CB1" w:rsidRDefault="001A3CB1" w:rsidP="00FE6A50">
      <w:pPr>
        <w:pStyle w:val="Listecouleur-Accent11"/>
        <w:pBdr>
          <w:top w:val="single" w:sz="4" w:space="1" w:color="auto"/>
          <w:left w:val="single" w:sz="4" w:space="1" w:color="auto"/>
          <w:bottom w:val="single" w:sz="4" w:space="1" w:color="auto"/>
          <w:right w:val="single" w:sz="4" w:space="1" w:color="auto"/>
        </w:pBdr>
        <w:spacing w:line="276" w:lineRule="auto"/>
        <w:ind w:left="-142"/>
        <w:jc w:val="both"/>
        <w:rPr>
          <w:rFonts w:ascii="Calibri" w:eastAsia="Calibri" w:hAnsi="Calibri" w:cs="Calibri"/>
          <w:b/>
          <w:i/>
          <w:iCs/>
        </w:rPr>
      </w:pPr>
      <w:r w:rsidRPr="001A3CB1">
        <w:rPr>
          <w:rFonts w:ascii="Calibri" w:eastAsia="Calibri" w:hAnsi="Calibri" w:cs="Calibri"/>
          <w:b/>
          <w:i/>
          <w:iCs/>
          <w:highlight w:val="lightGray"/>
        </w:rPr>
        <w:t>M</w:t>
      </w:r>
      <w:r w:rsidR="00874FEB" w:rsidRPr="001A3CB1">
        <w:rPr>
          <w:rFonts w:ascii="Calibri" w:eastAsia="Calibri" w:hAnsi="Calibri" w:cs="Calibri"/>
          <w:b/>
          <w:i/>
          <w:iCs/>
          <w:highlight w:val="lightGray"/>
        </w:rPr>
        <w:t xml:space="preserve">odalités d’évaluation des </w:t>
      </w:r>
      <w:r w:rsidR="0085519D">
        <w:rPr>
          <w:rFonts w:ascii="Calibri" w:eastAsia="Calibri" w:hAnsi="Calibri" w:cs="Calibri"/>
          <w:b/>
          <w:i/>
          <w:iCs/>
          <w:highlight w:val="lightGray"/>
        </w:rPr>
        <w:t>élèves</w:t>
      </w:r>
      <w:r w:rsidR="00874FEB" w:rsidRPr="001A3CB1">
        <w:rPr>
          <w:rFonts w:ascii="Calibri" w:eastAsia="Calibri" w:hAnsi="Calibri" w:cs="Calibri"/>
          <w:b/>
          <w:i/>
          <w:iCs/>
        </w:rPr>
        <w:t xml:space="preserve"> </w:t>
      </w:r>
    </w:p>
    <w:p w14:paraId="4F087A60" w14:textId="77777777" w:rsidR="00152DAA" w:rsidRDefault="00152DAA" w:rsidP="00FE6A50">
      <w:pPr>
        <w:pStyle w:val="Listecouleur-Accent11"/>
        <w:pBdr>
          <w:top w:val="single" w:sz="4" w:space="1" w:color="auto"/>
          <w:left w:val="single" w:sz="4" w:space="1" w:color="auto"/>
          <w:bottom w:val="single" w:sz="4" w:space="1" w:color="auto"/>
          <w:right w:val="single" w:sz="4" w:space="1" w:color="auto"/>
        </w:pBdr>
        <w:spacing w:line="276" w:lineRule="auto"/>
        <w:ind w:left="-142"/>
        <w:jc w:val="both"/>
        <w:rPr>
          <w:rFonts w:ascii="Calibri" w:eastAsia="Calibri" w:hAnsi="Calibri" w:cs="Calibri"/>
          <w:i/>
          <w:iCs/>
        </w:rPr>
      </w:pPr>
    </w:p>
    <w:p w14:paraId="134B825B" w14:textId="77777777" w:rsidR="00152DAA" w:rsidRDefault="00152DAA" w:rsidP="00FE6A50">
      <w:pPr>
        <w:pStyle w:val="Listecouleur-Accent11"/>
        <w:pBdr>
          <w:top w:val="single" w:sz="4" w:space="1" w:color="auto"/>
          <w:left w:val="single" w:sz="4" w:space="1" w:color="auto"/>
          <w:bottom w:val="single" w:sz="4" w:space="1" w:color="auto"/>
          <w:right w:val="single" w:sz="4" w:space="1" w:color="auto"/>
        </w:pBdr>
        <w:spacing w:line="276" w:lineRule="auto"/>
        <w:ind w:left="-142"/>
        <w:jc w:val="both"/>
        <w:rPr>
          <w:rFonts w:ascii="Calibri" w:eastAsia="Calibri" w:hAnsi="Calibri" w:cs="Calibri"/>
          <w:i/>
          <w:iCs/>
        </w:rPr>
      </w:pPr>
    </w:p>
    <w:p w14:paraId="52D4897E" w14:textId="77777777" w:rsidR="00152DAA" w:rsidRDefault="00152DAA" w:rsidP="00FE6A50">
      <w:pPr>
        <w:pStyle w:val="Listecouleur-Accent11"/>
        <w:pBdr>
          <w:top w:val="single" w:sz="4" w:space="1" w:color="auto"/>
          <w:left w:val="single" w:sz="4" w:space="1" w:color="auto"/>
          <w:bottom w:val="single" w:sz="4" w:space="1" w:color="auto"/>
          <w:right w:val="single" w:sz="4" w:space="1" w:color="auto"/>
        </w:pBdr>
        <w:spacing w:line="276" w:lineRule="auto"/>
        <w:ind w:left="-142"/>
        <w:jc w:val="both"/>
        <w:rPr>
          <w:rFonts w:ascii="Calibri" w:eastAsia="Calibri" w:hAnsi="Calibri" w:cs="Calibri"/>
          <w:i/>
          <w:iCs/>
        </w:rPr>
      </w:pPr>
    </w:p>
    <w:p w14:paraId="3EAB7599" w14:textId="77777777" w:rsidR="00152DAA" w:rsidRDefault="00152DAA" w:rsidP="00FE6A50">
      <w:pPr>
        <w:pStyle w:val="Listecouleur-Accent11"/>
        <w:pBdr>
          <w:top w:val="single" w:sz="4" w:space="1" w:color="auto"/>
          <w:left w:val="single" w:sz="4" w:space="1" w:color="auto"/>
          <w:bottom w:val="single" w:sz="4" w:space="1" w:color="auto"/>
          <w:right w:val="single" w:sz="4" w:space="1" w:color="auto"/>
        </w:pBdr>
        <w:spacing w:line="276" w:lineRule="auto"/>
        <w:ind w:left="-142"/>
        <w:jc w:val="both"/>
        <w:rPr>
          <w:rFonts w:ascii="Calibri" w:eastAsia="Calibri" w:hAnsi="Calibri" w:cs="Calibri"/>
          <w:i/>
          <w:iCs/>
        </w:rPr>
      </w:pPr>
    </w:p>
    <w:p w14:paraId="52CB4BB8" w14:textId="77777777" w:rsidR="00152DAA" w:rsidRPr="003B3668" w:rsidRDefault="00152DAA" w:rsidP="00FE6A50">
      <w:pPr>
        <w:pStyle w:val="Listecouleur-Accent11"/>
        <w:pBdr>
          <w:top w:val="single" w:sz="4" w:space="1" w:color="auto"/>
          <w:left w:val="single" w:sz="4" w:space="1" w:color="auto"/>
          <w:bottom w:val="single" w:sz="4" w:space="1" w:color="auto"/>
          <w:right w:val="single" w:sz="4" w:space="1" w:color="auto"/>
        </w:pBdr>
        <w:spacing w:line="276" w:lineRule="auto"/>
        <w:ind w:left="-142"/>
        <w:jc w:val="both"/>
        <w:rPr>
          <w:rFonts w:ascii="Calibri" w:eastAsia="Trebuchet MS" w:hAnsi="Calibri" w:cs="Trebuchet MS"/>
          <w:i/>
          <w:iCs/>
        </w:rPr>
      </w:pPr>
    </w:p>
    <w:p w14:paraId="5C24A337" w14:textId="77777777" w:rsidR="00152DAA" w:rsidRDefault="00152DAA" w:rsidP="00152DAA">
      <w:pPr>
        <w:pStyle w:val="Listecouleur-Accent11"/>
        <w:spacing w:line="276" w:lineRule="auto"/>
        <w:ind w:left="426"/>
        <w:jc w:val="both"/>
        <w:rPr>
          <w:rFonts w:ascii="Calibri" w:eastAsia="Calibri" w:hAnsi="Calibri" w:cs="Calibri"/>
          <w:i/>
          <w:iCs/>
        </w:rPr>
      </w:pPr>
    </w:p>
    <w:p w14:paraId="049658DD" w14:textId="77777777" w:rsidR="00952D0B" w:rsidRPr="001A3CB1" w:rsidRDefault="001A3CB1" w:rsidP="00FE6A50">
      <w:pPr>
        <w:pStyle w:val="Listecouleur-Accent11"/>
        <w:pBdr>
          <w:top w:val="single" w:sz="4" w:space="1" w:color="auto"/>
          <w:left w:val="single" w:sz="4" w:space="1" w:color="auto"/>
          <w:bottom w:val="single" w:sz="4" w:space="1" w:color="auto"/>
          <w:right w:val="single" w:sz="4" w:space="1" w:color="auto"/>
        </w:pBdr>
        <w:spacing w:line="276" w:lineRule="auto"/>
        <w:ind w:left="-142"/>
        <w:jc w:val="both"/>
        <w:rPr>
          <w:rFonts w:ascii="Calibri" w:eastAsia="Calibri" w:hAnsi="Calibri" w:cs="Calibri"/>
          <w:b/>
          <w:i/>
          <w:iCs/>
        </w:rPr>
      </w:pPr>
      <w:r w:rsidRPr="001A3CB1">
        <w:rPr>
          <w:rFonts w:ascii="Calibri" w:eastAsia="Calibri" w:hAnsi="Calibri" w:cs="Calibri"/>
          <w:b/>
          <w:i/>
          <w:iCs/>
          <w:highlight w:val="lightGray"/>
        </w:rPr>
        <w:t>P</w:t>
      </w:r>
      <w:r w:rsidR="00874FEB" w:rsidRPr="001A3CB1">
        <w:rPr>
          <w:rFonts w:ascii="Calibri" w:eastAsia="Calibri" w:hAnsi="Calibri" w:cs="Calibri"/>
          <w:b/>
          <w:i/>
          <w:iCs/>
          <w:highlight w:val="lightGray"/>
        </w:rPr>
        <w:t>ré</w:t>
      </w:r>
      <w:r w:rsidR="00152DAA" w:rsidRPr="001A3CB1">
        <w:rPr>
          <w:rFonts w:ascii="Calibri" w:eastAsia="Calibri" w:hAnsi="Calibri" w:cs="Calibri"/>
          <w:b/>
          <w:i/>
          <w:iCs/>
          <w:highlight w:val="lightGray"/>
        </w:rPr>
        <w:t>vention du décrochage scolaire</w:t>
      </w:r>
    </w:p>
    <w:p w14:paraId="16DBCEA2" w14:textId="77777777" w:rsidR="00152DAA" w:rsidRDefault="00152DAA" w:rsidP="00FE6A50">
      <w:pPr>
        <w:pStyle w:val="Listecouleur-Accent11"/>
        <w:pBdr>
          <w:top w:val="single" w:sz="4" w:space="1" w:color="auto"/>
          <w:left w:val="single" w:sz="4" w:space="1" w:color="auto"/>
          <w:bottom w:val="single" w:sz="4" w:space="1" w:color="auto"/>
          <w:right w:val="single" w:sz="4" w:space="1" w:color="auto"/>
        </w:pBdr>
        <w:spacing w:line="276" w:lineRule="auto"/>
        <w:ind w:left="-142"/>
        <w:jc w:val="both"/>
        <w:rPr>
          <w:rFonts w:ascii="Calibri" w:eastAsia="Calibri" w:hAnsi="Calibri" w:cs="Calibri"/>
          <w:i/>
          <w:iCs/>
        </w:rPr>
      </w:pPr>
    </w:p>
    <w:p w14:paraId="0992E71C" w14:textId="77777777" w:rsidR="00152DAA" w:rsidRDefault="00152DAA" w:rsidP="00FE6A50">
      <w:pPr>
        <w:pStyle w:val="Listecouleur-Accent11"/>
        <w:pBdr>
          <w:top w:val="single" w:sz="4" w:space="1" w:color="auto"/>
          <w:left w:val="single" w:sz="4" w:space="1" w:color="auto"/>
          <w:bottom w:val="single" w:sz="4" w:space="1" w:color="auto"/>
          <w:right w:val="single" w:sz="4" w:space="1" w:color="auto"/>
        </w:pBdr>
        <w:spacing w:line="276" w:lineRule="auto"/>
        <w:ind w:left="-142"/>
        <w:jc w:val="both"/>
        <w:rPr>
          <w:rFonts w:ascii="Calibri" w:eastAsia="Calibri" w:hAnsi="Calibri" w:cs="Calibri"/>
          <w:i/>
          <w:iCs/>
        </w:rPr>
      </w:pPr>
    </w:p>
    <w:p w14:paraId="63B8D0DF" w14:textId="77777777" w:rsidR="00152DAA" w:rsidRDefault="00152DAA" w:rsidP="00FE6A50">
      <w:pPr>
        <w:pStyle w:val="Listecouleur-Accent11"/>
        <w:pBdr>
          <w:top w:val="single" w:sz="4" w:space="1" w:color="auto"/>
          <w:left w:val="single" w:sz="4" w:space="1" w:color="auto"/>
          <w:bottom w:val="single" w:sz="4" w:space="1" w:color="auto"/>
          <w:right w:val="single" w:sz="4" w:space="1" w:color="auto"/>
        </w:pBdr>
        <w:spacing w:line="276" w:lineRule="auto"/>
        <w:ind w:left="-142"/>
        <w:jc w:val="both"/>
        <w:rPr>
          <w:rFonts w:ascii="Calibri" w:eastAsia="Calibri" w:hAnsi="Calibri" w:cs="Calibri"/>
          <w:i/>
          <w:iCs/>
        </w:rPr>
      </w:pPr>
    </w:p>
    <w:p w14:paraId="4431E197" w14:textId="77777777" w:rsidR="00152DAA" w:rsidRDefault="00152DAA" w:rsidP="00FE6A50">
      <w:pPr>
        <w:pStyle w:val="Listecouleur-Accent11"/>
        <w:pBdr>
          <w:top w:val="single" w:sz="4" w:space="1" w:color="auto"/>
          <w:left w:val="single" w:sz="4" w:space="1" w:color="auto"/>
          <w:bottom w:val="single" w:sz="4" w:space="1" w:color="auto"/>
          <w:right w:val="single" w:sz="4" w:space="1" w:color="auto"/>
        </w:pBdr>
        <w:spacing w:line="276" w:lineRule="auto"/>
        <w:ind w:left="-142"/>
        <w:jc w:val="both"/>
        <w:rPr>
          <w:rFonts w:ascii="Calibri" w:eastAsia="Calibri" w:hAnsi="Calibri" w:cs="Calibri"/>
          <w:i/>
          <w:iCs/>
        </w:rPr>
      </w:pPr>
    </w:p>
    <w:p w14:paraId="48A82AE2" w14:textId="77777777" w:rsidR="00152DAA" w:rsidRPr="003B3668" w:rsidRDefault="00152DAA" w:rsidP="00FE6A50">
      <w:pPr>
        <w:pStyle w:val="Listecouleur-Accent11"/>
        <w:pBdr>
          <w:top w:val="single" w:sz="4" w:space="1" w:color="auto"/>
          <w:left w:val="single" w:sz="4" w:space="1" w:color="auto"/>
          <w:bottom w:val="single" w:sz="4" w:space="1" w:color="auto"/>
          <w:right w:val="single" w:sz="4" w:space="1" w:color="auto"/>
        </w:pBdr>
        <w:spacing w:line="276" w:lineRule="auto"/>
        <w:ind w:left="-142"/>
        <w:jc w:val="both"/>
        <w:rPr>
          <w:rFonts w:ascii="Calibri" w:eastAsia="Trebuchet MS" w:hAnsi="Calibri" w:cs="Trebuchet MS"/>
          <w:i/>
          <w:iCs/>
        </w:rPr>
      </w:pPr>
    </w:p>
    <w:p w14:paraId="7681EF73" w14:textId="77777777" w:rsidR="00152DAA" w:rsidRDefault="00152DAA" w:rsidP="00FE6A50">
      <w:pPr>
        <w:pStyle w:val="Listecouleur-Accent11"/>
        <w:spacing w:line="276" w:lineRule="auto"/>
        <w:ind w:left="-142"/>
        <w:jc w:val="both"/>
        <w:rPr>
          <w:rFonts w:ascii="Calibri" w:eastAsia="Calibri" w:hAnsi="Calibri" w:cs="Calibri"/>
          <w:i/>
          <w:iCs/>
        </w:rPr>
      </w:pPr>
    </w:p>
    <w:p w14:paraId="71CBF653" w14:textId="77777777" w:rsidR="00152DAA" w:rsidRPr="001A3CB1" w:rsidRDefault="001A3CB1" w:rsidP="00FE6A50">
      <w:pPr>
        <w:pStyle w:val="Listecouleur-Accent11"/>
        <w:pBdr>
          <w:top w:val="single" w:sz="4" w:space="1" w:color="auto"/>
          <w:left w:val="single" w:sz="4" w:space="1" w:color="auto"/>
          <w:bottom w:val="single" w:sz="4" w:space="1" w:color="auto"/>
          <w:right w:val="single" w:sz="4" w:space="1" w:color="auto"/>
        </w:pBdr>
        <w:spacing w:line="276" w:lineRule="auto"/>
        <w:ind w:left="-142"/>
        <w:jc w:val="both"/>
        <w:rPr>
          <w:rFonts w:ascii="Calibri" w:eastAsia="Calibri" w:hAnsi="Calibri" w:cs="Calibri"/>
          <w:b/>
          <w:i/>
          <w:iCs/>
        </w:rPr>
      </w:pPr>
      <w:r w:rsidRPr="001A3CB1">
        <w:rPr>
          <w:rFonts w:ascii="Calibri" w:eastAsia="Calibri" w:hAnsi="Calibri" w:cs="Calibri"/>
          <w:b/>
          <w:i/>
          <w:iCs/>
          <w:highlight w:val="lightGray"/>
        </w:rPr>
        <w:lastRenderedPageBreak/>
        <w:t>A</w:t>
      </w:r>
      <w:r w:rsidR="00874FEB" w:rsidRPr="001A3CB1">
        <w:rPr>
          <w:rFonts w:ascii="Calibri" w:eastAsia="Calibri" w:hAnsi="Calibri" w:cs="Calibri"/>
          <w:b/>
          <w:i/>
          <w:iCs/>
          <w:highlight w:val="lightGray"/>
        </w:rPr>
        <w:t>mbition scolaire et parcours d’orientation (notamment dans le cadre du parcours individuel d’information, d’orientation et de découverte du mon</w:t>
      </w:r>
      <w:r w:rsidR="00152DAA" w:rsidRPr="001A3CB1">
        <w:rPr>
          <w:rFonts w:ascii="Calibri" w:eastAsia="Calibri" w:hAnsi="Calibri" w:cs="Calibri"/>
          <w:b/>
          <w:i/>
          <w:iCs/>
          <w:highlight w:val="lightGray"/>
        </w:rPr>
        <w:t>de économique et professionnel)</w:t>
      </w:r>
    </w:p>
    <w:p w14:paraId="38B5CF8E" w14:textId="77777777" w:rsidR="001A3CB1" w:rsidRDefault="001A3CB1" w:rsidP="00FE6A50">
      <w:pPr>
        <w:pStyle w:val="Listecouleur-Accent11"/>
        <w:pBdr>
          <w:top w:val="single" w:sz="4" w:space="1" w:color="auto"/>
          <w:left w:val="single" w:sz="4" w:space="1" w:color="auto"/>
          <w:bottom w:val="single" w:sz="4" w:space="1" w:color="auto"/>
          <w:right w:val="single" w:sz="4" w:space="1" w:color="auto"/>
        </w:pBdr>
        <w:spacing w:line="276" w:lineRule="auto"/>
        <w:ind w:left="-142"/>
        <w:jc w:val="both"/>
        <w:rPr>
          <w:rFonts w:ascii="Calibri" w:eastAsia="Calibri" w:hAnsi="Calibri" w:cs="Calibri"/>
          <w:i/>
          <w:iCs/>
        </w:rPr>
      </w:pPr>
    </w:p>
    <w:p w14:paraId="31E848BD" w14:textId="77777777" w:rsidR="00152DAA" w:rsidRDefault="00152DAA" w:rsidP="00FE6A50">
      <w:pPr>
        <w:pStyle w:val="Listecouleur-Accent11"/>
        <w:pBdr>
          <w:top w:val="single" w:sz="4" w:space="1" w:color="auto"/>
          <w:left w:val="single" w:sz="4" w:space="1" w:color="auto"/>
          <w:bottom w:val="single" w:sz="4" w:space="1" w:color="auto"/>
          <w:right w:val="single" w:sz="4" w:space="1" w:color="auto"/>
        </w:pBdr>
        <w:spacing w:line="276" w:lineRule="auto"/>
        <w:ind w:left="-142"/>
        <w:jc w:val="both"/>
        <w:rPr>
          <w:rFonts w:ascii="Calibri" w:eastAsia="Calibri" w:hAnsi="Calibri" w:cs="Calibri"/>
          <w:i/>
          <w:iCs/>
        </w:rPr>
      </w:pPr>
    </w:p>
    <w:p w14:paraId="373B3F72" w14:textId="77777777" w:rsidR="00152DAA" w:rsidRDefault="00152DAA" w:rsidP="00FE6A50">
      <w:pPr>
        <w:pStyle w:val="Listecouleur-Accent11"/>
        <w:pBdr>
          <w:top w:val="single" w:sz="4" w:space="1" w:color="auto"/>
          <w:left w:val="single" w:sz="4" w:space="1" w:color="auto"/>
          <w:bottom w:val="single" w:sz="4" w:space="1" w:color="auto"/>
          <w:right w:val="single" w:sz="4" w:space="1" w:color="auto"/>
        </w:pBdr>
        <w:spacing w:line="276" w:lineRule="auto"/>
        <w:ind w:left="-142"/>
        <w:jc w:val="both"/>
        <w:rPr>
          <w:rFonts w:ascii="Calibri" w:eastAsia="Calibri" w:hAnsi="Calibri" w:cs="Calibri"/>
          <w:i/>
          <w:iCs/>
        </w:rPr>
      </w:pPr>
    </w:p>
    <w:p w14:paraId="76FDC882" w14:textId="77777777" w:rsidR="00152DAA" w:rsidRDefault="00152DAA" w:rsidP="00FE6A50">
      <w:pPr>
        <w:pStyle w:val="Listecouleur-Accent11"/>
        <w:pBdr>
          <w:top w:val="single" w:sz="4" w:space="1" w:color="auto"/>
          <w:left w:val="single" w:sz="4" w:space="1" w:color="auto"/>
          <w:bottom w:val="single" w:sz="4" w:space="1" w:color="auto"/>
          <w:right w:val="single" w:sz="4" w:space="1" w:color="auto"/>
        </w:pBdr>
        <w:spacing w:line="276" w:lineRule="auto"/>
        <w:ind w:left="-142"/>
        <w:jc w:val="both"/>
        <w:rPr>
          <w:rFonts w:ascii="Calibri" w:eastAsia="Calibri" w:hAnsi="Calibri" w:cs="Calibri"/>
          <w:i/>
          <w:iCs/>
        </w:rPr>
      </w:pPr>
    </w:p>
    <w:p w14:paraId="01022A1A" w14:textId="77777777" w:rsidR="00152DAA" w:rsidRDefault="00152DAA" w:rsidP="00FE6A50">
      <w:pPr>
        <w:pStyle w:val="Listecouleur-Accent11"/>
        <w:pBdr>
          <w:top w:val="single" w:sz="4" w:space="1" w:color="auto"/>
          <w:left w:val="single" w:sz="4" w:space="1" w:color="auto"/>
          <w:bottom w:val="single" w:sz="4" w:space="1" w:color="auto"/>
          <w:right w:val="single" w:sz="4" w:space="1" w:color="auto"/>
        </w:pBdr>
        <w:spacing w:line="276" w:lineRule="auto"/>
        <w:ind w:left="-142"/>
        <w:jc w:val="both"/>
        <w:rPr>
          <w:rFonts w:ascii="Calibri" w:eastAsia="Calibri" w:hAnsi="Calibri" w:cs="Calibri"/>
          <w:i/>
          <w:iCs/>
        </w:rPr>
      </w:pPr>
    </w:p>
    <w:p w14:paraId="4B15D91F" w14:textId="77777777" w:rsidR="00152DAA" w:rsidRDefault="00152DAA" w:rsidP="00FE6A50">
      <w:pPr>
        <w:pStyle w:val="Listecouleur-Accent11"/>
        <w:pBdr>
          <w:top w:val="single" w:sz="4" w:space="1" w:color="auto"/>
          <w:left w:val="single" w:sz="4" w:space="1" w:color="auto"/>
          <w:bottom w:val="single" w:sz="4" w:space="1" w:color="auto"/>
          <w:right w:val="single" w:sz="4" w:space="1" w:color="auto"/>
        </w:pBdr>
        <w:spacing w:line="276" w:lineRule="auto"/>
        <w:ind w:left="-142"/>
        <w:jc w:val="both"/>
        <w:rPr>
          <w:rFonts w:ascii="Calibri" w:eastAsia="Trebuchet MS" w:hAnsi="Calibri" w:cs="Trebuchet MS"/>
          <w:i/>
          <w:iCs/>
        </w:rPr>
      </w:pPr>
    </w:p>
    <w:p w14:paraId="20376483" w14:textId="77777777" w:rsidR="00152DAA" w:rsidRDefault="00152DAA" w:rsidP="00FE6A50">
      <w:pPr>
        <w:pStyle w:val="Listecouleur-Accent11"/>
        <w:spacing w:line="276" w:lineRule="auto"/>
        <w:ind w:left="-142"/>
        <w:jc w:val="both"/>
        <w:rPr>
          <w:rFonts w:ascii="Calibri" w:eastAsia="Trebuchet MS" w:hAnsi="Calibri" w:cs="Trebuchet MS"/>
          <w:i/>
          <w:iCs/>
        </w:rPr>
      </w:pPr>
    </w:p>
    <w:p w14:paraId="0817CA43" w14:textId="77777777" w:rsidR="00952D0B" w:rsidRPr="001A3CB1" w:rsidRDefault="001A3CB1" w:rsidP="00FE6A50">
      <w:pPr>
        <w:pStyle w:val="Listecouleur-Accent11"/>
        <w:pBdr>
          <w:top w:val="single" w:sz="4" w:space="1" w:color="auto"/>
          <w:left w:val="single" w:sz="4" w:space="1" w:color="auto"/>
          <w:bottom w:val="single" w:sz="4" w:space="1" w:color="auto"/>
          <w:right w:val="single" w:sz="4" w:space="1" w:color="auto"/>
        </w:pBdr>
        <w:spacing w:line="276" w:lineRule="auto"/>
        <w:ind w:left="-142"/>
        <w:jc w:val="both"/>
        <w:rPr>
          <w:rFonts w:ascii="Calibri" w:eastAsia="Calibri" w:hAnsi="Calibri" w:cs="Calibri"/>
          <w:b/>
          <w:i/>
          <w:iCs/>
        </w:rPr>
      </w:pPr>
      <w:r w:rsidRPr="001A3CB1">
        <w:rPr>
          <w:rFonts w:ascii="Calibri" w:eastAsia="Calibri" w:hAnsi="Calibri" w:cs="Calibri"/>
          <w:b/>
          <w:i/>
          <w:iCs/>
          <w:highlight w:val="lightGray"/>
        </w:rPr>
        <w:t>U</w:t>
      </w:r>
      <w:r w:rsidR="00874FEB" w:rsidRPr="001A3CB1">
        <w:rPr>
          <w:rFonts w:ascii="Calibri" w:eastAsia="Calibri" w:hAnsi="Calibri" w:cs="Calibri"/>
          <w:b/>
          <w:i/>
          <w:iCs/>
          <w:highlight w:val="lightGray"/>
        </w:rPr>
        <w:t xml:space="preserve">sages pédagogiques </w:t>
      </w:r>
      <w:r w:rsidR="00152DAA" w:rsidRPr="001A3CB1">
        <w:rPr>
          <w:rFonts w:ascii="Calibri" w:eastAsia="Calibri" w:hAnsi="Calibri" w:cs="Calibri"/>
          <w:b/>
          <w:i/>
          <w:iCs/>
          <w:highlight w:val="lightGray"/>
        </w:rPr>
        <w:t>numériques</w:t>
      </w:r>
    </w:p>
    <w:p w14:paraId="13B7298F" w14:textId="77777777" w:rsidR="00152DAA" w:rsidRDefault="00152DAA" w:rsidP="00FE6A50">
      <w:pPr>
        <w:pStyle w:val="Listecouleur-Accent11"/>
        <w:pBdr>
          <w:top w:val="single" w:sz="4" w:space="1" w:color="auto"/>
          <w:left w:val="single" w:sz="4" w:space="1" w:color="auto"/>
          <w:bottom w:val="single" w:sz="4" w:space="1" w:color="auto"/>
          <w:right w:val="single" w:sz="4" w:space="1" w:color="auto"/>
        </w:pBdr>
        <w:spacing w:line="276" w:lineRule="auto"/>
        <w:ind w:left="-142"/>
        <w:jc w:val="both"/>
        <w:rPr>
          <w:rFonts w:ascii="Calibri" w:eastAsia="Calibri" w:hAnsi="Calibri" w:cs="Calibri"/>
          <w:i/>
          <w:iCs/>
        </w:rPr>
      </w:pPr>
    </w:p>
    <w:p w14:paraId="74C215C8" w14:textId="77777777" w:rsidR="00152DAA" w:rsidRDefault="00152DAA" w:rsidP="00FE6A50">
      <w:pPr>
        <w:pStyle w:val="Listecouleur-Accent11"/>
        <w:pBdr>
          <w:top w:val="single" w:sz="4" w:space="1" w:color="auto"/>
          <w:left w:val="single" w:sz="4" w:space="1" w:color="auto"/>
          <w:bottom w:val="single" w:sz="4" w:space="1" w:color="auto"/>
          <w:right w:val="single" w:sz="4" w:space="1" w:color="auto"/>
        </w:pBdr>
        <w:spacing w:line="276" w:lineRule="auto"/>
        <w:ind w:left="-142"/>
        <w:jc w:val="both"/>
        <w:rPr>
          <w:rFonts w:ascii="Calibri" w:eastAsia="Calibri" w:hAnsi="Calibri" w:cs="Calibri"/>
          <w:i/>
          <w:iCs/>
        </w:rPr>
      </w:pPr>
    </w:p>
    <w:p w14:paraId="54CA9AC2" w14:textId="77777777" w:rsidR="00152DAA" w:rsidRDefault="00152DAA" w:rsidP="00FE6A50">
      <w:pPr>
        <w:pStyle w:val="Listecouleur-Accent11"/>
        <w:pBdr>
          <w:top w:val="single" w:sz="4" w:space="1" w:color="auto"/>
          <w:left w:val="single" w:sz="4" w:space="1" w:color="auto"/>
          <w:bottom w:val="single" w:sz="4" w:space="1" w:color="auto"/>
          <w:right w:val="single" w:sz="4" w:space="1" w:color="auto"/>
        </w:pBdr>
        <w:spacing w:line="276" w:lineRule="auto"/>
        <w:ind w:left="-142"/>
        <w:jc w:val="both"/>
        <w:rPr>
          <w:rFonts w:ascii="Calibri" w:eastAsia="Calibri" w:hAnsi="Calibri" w:cs="Calibri"/>
          <w:i/>
          <w:iCs/>
        </w:rPr>
      </w:pPr>
    </w:p>
    <w:p w14:paraId="7B9FDD1D" w14:textId="77777777" w:rsidR="00152DAA" w:rsidRDefault="00152DAA" w:rsidP="00FE6A50">
      <w:pPr>
        <w:pStyle w:val="Listecouleur-Accent11"/>
        <w:pBdr>
          <w:top w:val="single" w:sz="4" w:space="1" w:color="auto"/>
          <w:left w:val="single" w:sz="4" w:space="1" w:color="auto"/>
          <w:bottom w:val="single" w:sz="4" w:space="1" w:color="auto"/>
          <w:right w:val="single" w:sz="4" w:space="1" w:color="auto"/>
        </w:pBdr>
        <w:spacing w:line="276" w:lineRule="auto"/>
        <w:ind w:left="-142"/>
        <w:jc w:val="both"/>
        <w:rPr>
          <w:rFonts w:ascii="Calibri" w:eastAsia="Calibri" w:hAnsi="Calibri" w:cs="Calibri"/>
          <w:i/>
          <w:iCs/>
        </w:rPr>
      </w:pPr>
    </w:p>
    <w:p w14:paraId="3EF29D2B" w14:textId="77777777" w:rsidR="00152DAA" w:rsidRPr="003B3668" w:rsidRDefault="00152DAA" w:rsidP="00FE6A50">
      <w:pPr>
        <w:pStyle w:val="Listecouleur-Accent11"/>
        <w:pBdr>
          <w:top w:val="single" w:sz="4" w:space="1" w:color="auto"/>
          <w:left w:val="single" w:sz="4" w:space="1" w:color="auto"/>
          <w:bottom w:val="single" w:sz="4" w:space="1" w:color="auto"/>
          <w:right w:val="single" w:sz="4" w:space="1" w:color="auto"/>
        </w:pBdr>
        <w:spacing w:line="276" w:lineRule="auto"/>
        <w:ind w:left="-142"/>
        <w:jc w:val="both"/>
        <w:rPr>
          <w:rFonts w:ascii="Calibri" w:eastAsia="Trebuchet MS" w:hAnsi="Calibri" w:cs="Trebuchet MS"/>
          <w:i/>
          <w:iCs/>
        </w:rPr>
      </w:pPr>
    </w:p>
    <w:p w14:paraId="7C84495E" w14:textId="77777777" w:rsidR="00952D0B" w:rsidRDefault="00952D0B">
      <w:pPr>
        <w:pStyle w:val="Listecouleur-Accent11"/>
        <w:spacing w:line="276" w:lineRule="auto"/>
        <w:ind w:left="0"/>
        <w:jc w:val="both"/>
        <w:rPr>
          <w:rFonts w:ascii="Calibri" w:eastAsia="Calibri" w:hAnsi="Calibri" w:cs="Calibri"/>
          <w:i/>
          <w:iCs/>
        </w:rPr>
      </w:pPr>
    </w:p>
    <w:p w14:paraId="5D6AC3DA" w14:textId="4F9C26B0" w:rsidR="001A3CB1" w:rsidRPr="003B3668" w:rsidRDefault="0085519D">
      <w:pPr>
        <w:pStyle w:val="Listecouleur-Accent11"/>
        <w:spacing w:line="276" w:lineRule="auto"/>
        <w:ind w:left="0"/>
        <w:jc w:val="both"/>
        <w:rPr>
          <w:rFonts w:ascii="Calibri" w:eastAsia="Calibri" w:hAnsi="Calibri" w:cs="Calibri"/>
          <w:i/>
          <w:iCs/>
        </w:rPr>
      </w:pPr>
      <w:r>
        <w:rPr>
          <w:rFonts w:ascii="Calibri" w:eastAsia="Calibri" w:hAnsi="Calibri" w:cs="Calibri"/>
          <w:i/>
          <w:iCs/>
        </w:rPr>
        <w:br w:type="page"/>
      </w:r>
    </w:p>
    <w:p w14:paraId="63E873B6" w14:textId="03F25275" w:rsidR="00952D0B" w:rsidRDefault="00874FEB" w:rsidP="008F2605">
      <w:pPr>
        <w:pStyle w:val="Listecouleur-Accent11"/>
        <w:numPr>
          <w:ilvl w:val="0"/>
          <w:numId w:val="27"/>
        </w:numPr>
        <w:tabs>
          <w:tab w:val="left" w:pos="284"/>
        </w:tabs>
        <w:spacing w:line="276" w:lineRule="auto"/>
        <w:jc w:val="both"/>
        <w:rPr>
          <w:rFonts w:ascii="Calibri" w:eastAsia="Calibri" w:hAnsi="Calibri" w:cs="Calibri"/>
          <w:b/>
          <w:i/>
          <w:iCs/>
        </w:rPr>
      </w:pPr>
      <w:r w:rsidRPr="008F2605">
        <w:rPr>
          <w:rFonts w:ascii="Calibri" w:eastAsia="Calibri" w:hAnsi="Calibri" w:cs="Calibri"/>
          <w:b/>
          <w:i/>
          <w:iCs/>
        </w:rPr>
        <w:lastRenderedPageBreak/>
        <w:t>Présenter le plan de formation prévi</w:t>
      </w:r>
      <w:r w:rsidR="0085519D">
        <w:rPr>
          <w:rFonts w:ascii="Calibri" w:eastAsia="Calibri" w:hAnsi="Calibri" w:cs="Calibri"/>
          <w:b/>
          <w:i/>
          <w:iCs/>
        </w:rPr>
        <w:t>sionnel sur les 4 ans du projet :</w:t>
      </w:r>
    </w:p>
    <w:p w14:paraId="67ABEE13" w14:textId="77777777" w:rsidR="001A3CB1" w:rsidRPr="008F2605" w:rsidRDefault="001A3CB1" w:rsidP="001A3CB1">
      <w:pPr>
        <w:pStyle w:val="Listecouleur-Accent11"/>
        <w:tabs>
          <w:tab w:val="left" w:pos="284"/>
        </w:tabs>
        <w:spacing w:line="276" w:lineRule="auto"/>
        <w:ind w:left="720"/>
        <w:jc w:val="both"/>
        <w:rPr>
          <w:rFonts w:ascii="Calibri" w:eastAsia="Calibri" w:hAnsi="Calibri" w:cs="Calibri"/>
          <w:b/>
          <w:i/>
          <w:iCs/>
        </w:rPr>
      </w:pPr>
    </w:p>
    <w:p w14:paraId="49D92A64" w14:textId="77777777" w:rsidR="00952D0B" w:rsidRDefault="00952D0B" w:rsidP="00FE6A50">
      <w:pPr>
        <w:pBdr>
          <w:top w:val="single" w:sz="4" w:space="1" w:color="auto"/>
          <w:left w:val="single" w:sz="4" w:space="1" w:color="auto"/>
          <w:bottom w:val="single" w:sz="4" w:space="1" w:color="auto"/>
          <w:right w:val="single" w:sz="4" w:space="1" w:color="auto"/>
        </w:pBdr>
        <w:tabs>
          <w:tab w:val="left" w:pos="284"/>
        </w:tabs>
        <w:spacing w:line="276" w:lineRule="auto"/>
        <w:ind w:left="-142"/>
        <w:jc w:val="both"/>
        <w:rPr>
          <w:rFonts w:ascii="Calibri" w:eastAsia="Calibri" w:hAnsi="Calibri" w:cs="Calibri"/>
          <w:i/>
          <w:iCs/>
        </w:rPr>
      </w:pPr>
    </w:p>
    <w:p w14:paraId="2B3C0FDA" w14:textId="77777777" w:rsidR="00152DAA" w:rsidRDefault="00152DAA" w:rsidP="00FE6A50">
      <w:pPr>
        <w:pBdr>
          <w:top w:val="single" w:sz="4" w:space="1" w:color="auto"/>
          <w:left w:val="single" w:sz="4" w:space="1" w:color="auto"/>
          <w:bottom w:val="single" w:sz="4" w:space="1" w:color="auto"/>
          <w:right w:val="single" w:sz="4" w:space="1" w:color="auto"/>
        </w:pBdr>
        <w:tabs>
          <w:tab w:val="left" w:pos="284"/>
        </w:tabs>
        <w:spacing w:line="276" w:lineRule="auto"/>
        <w:ind w:left="-142"/>
        <w:jc w:val="both"/>
        <w:rPr>
          <w:rFonts w:ascii="Calibri" w:eastAsia="Calibri" w:hAnsi="Calibri" w:cs="Calibri"/>
          <w:i/>
          <w:iCs/>
        </w:rPr>
      </w:pPr>
    </w:p>
    <w:p w14:paraId="3A38E9A6" w14:textId="77777777" w:rsidR="00152DAA" w:rsidRDefault="00152DAA" w:rsidP="00FE6A50">
      <w:pPr>
        <w:pBdr>
          <w:top w:val="single" w:sz="4" w:space="1" w:color="auto"/>
          <w:left w:val="single" w:sz="4" w:space="1" w:color="auto"/>
          <w:bottom w:val="single" w:sz="4" w:space="1" w:color="auto"/>
          <w:right w:val="single" w:sz="4" w:space="1" w:color="auto"/>
        </w:pBdr>
        <w:tabs>
          <w:tab w:val="left" w:pos="284"/>
        </w:tabs>
        <w:spacing w:line="276" w:lineRule="auto"/>
        <w:ind w:left="-142"/>
        <w:jc w:val="both"/>
        <w:rPr>
          <w:rFonts w:ascii="Calibri" w:eastAsia="Calibri" w:hAnsi="Calibri" w:cs="Calibri"/>
          <w:i/>
          <w:iCs/>
        </w:rPr>
      </w:pPr>
    </w:p>
    <w:p w14:paraId="34685BC6" w14:textId="77777777" w:rsidR="00152DAA" w:rsidRDefault="00152DAA" w:rsidP="00FE6A50">
      <w:pPr>
        <w:pBdr>
          <w:top w:val="single" w:sz="4" w:space="1" w:color="auto"/>
          <w:left w:val="single" w:sz="4" w:space="1" w:color="auto"/>
          <w:bottom w:val="single" w:sz="4" w:space="1" w:color="auto"/>
          <w:right w:val="single" w:sz="4" w:space="1" w:color="auto"/>
        </w:pBdr>
        <w:tabs>
          <w:tab w:val="left" w:pos="284"/>
        </w:tabs>
        <w:spacing w:line="276" w:lineRule="auto"/>
        <w:ind w:left="-142"/>
        <w:jc w:val="both"/>
        <w:rPr>
          <w:rFonts w:ascii="Calibri" w:eastAsia="Calibri" w:hAnsi="Calibri" w:cs="Calibri"/>
          <w:i/>
          <w:iCs/>
        </w:rPr>
      </w:pPr>
    </w:p>
    <w:p w14:paraId="229585EF" w14:textId="77777777" w:rsidR="00152DAA" w:rsidRDefault="00152DAA" w:rsidP="00FE6A50">
      <w:pPr>
        <w:pBdr>
          <w:top w:val="single" w:sz="4" w:space="1" w:color="auto"/>
          <w:left w:val="single" w:sz="4" w:space="1" w:color="auto"/>
          <w:bottom w:val="single" w:sz="4" w:space="1" w:color="auto"/>
          <w:right w:val="single" w:sz="4" w:space="1" w:color="auto"/>
        </w:pBdr>
        <w:tabs>
          <w:tab w:val="left" w:pos="284"/>
        </w:tabs>
        <w:spacing w:line="276" w:lineRule="auto"/>
        <w:ind w:left="-142"/>
        <w:jc w:val="both"/>
        <w:rPr>
          <w:rFonts w:ascii="Calibri" w:eastAsia="Calibri" w:hAnsi="Calibri" w:cs="Calibri"/>
          <w:i/>
          <w:iCs/>
        </w:rPr>
      </w:pPr>
    </w:p>
    <w:p w14:paraId="5D3FF4D8" w14:textId="77777777" w:rsidR="00152DAA" w:rsidRDefault="00152DAA" w:rsidP="00FE6A50">
      <w:pPr>
        <w:pBdr>
          <w:top w:val="single" w:sz="4" w:space="1" w:color="auto"/>
          <w:left w:val="single" w:sz="4" w:space="1" w:color="auto"/>
          <w:bottom w:val="single" w:sz="4" w:space="1" w:color="auto"/>
          <w:right w:val="single" w:sz="4" w:space="1" w:color="auto"/>
        </w:pBdr>
        <w:tabs>
          <w:tab w:val="left" w:pos="284"/>
        </w:tabs>
        <w:spacing w:line="276" w:lineRule="auto"/>
        <w:ind w:left="-142"/>
        <w:jc w:val="both"/>
        <w:rPr>
          <w:rFonts w:ascii="Calibri" w:eastAsia="Calibri" w:hAnsi="Calibri" w:cs="Calibri"/>
          <w:i/>
          <w:iCs/>
        </w:rPr>
      </w:pPr>
    </w:p>
    <w:p w14:paraId="79A0E632" w14:textId="77777777" w:rsidR="00152DAA" w:rsidRDefault="00152DAA" w:rsidP="00FE6A50">
      <w:pPr>
        <w:pBdr>
          <w:top w:val="single" w:sz="4" w:space="1" w:color="auto"/>
          <w:left w:val="single" w:sz="4" w:space="1" w:color="auto"/>
          <w:bottom w:val="single" w:sz="4" w:space="1" w:color="auto"/>
          <w:right w:val="single" w:sz="4" w:space="1" w:color="auto"/>
        </w:pBdr>
        <w:tabs>
          <w:tab w:val="left" w:pos="284"/>
        </w:tabs>
        <w:spacing w:line="276" w:lineRule="auto"/>
        <w:ind w:left="-142"/>
        <w:jc w:val="both"/>
        <w:rPr>
          <w:rFonts w:ascii="Calibri" w:eastAsia="Calibri" w:hAnsi="Calibri" w:cs="Calibri"/>
          <w:i/>
          <w:iCs/>
        </w:rPr>
      </w:pPr>
    </w:p>
    <w:p w14:paraId="2CAC034D" w14:textId="77777777" w:rsidR="00152DAA" w:rsidRDefault="00152DAA" w:rsidP="00FE6A50">
      <w:pPr>
        <w:pBdr>
          <w:top w:val="single" w:sz="4" w:space="1" w:color="auto"/>
          <w:left w:val="single" w:sz="4" w:space="1" w:color="auto"/>
          <w:bottom w:val="single" w:sz="4" w:space="1" w:color="auto"/>
          <w:right w:val="single" w:sz="4" w:space="1" w:color="auto"/>
        </w:pBdr>
        <w:tabs>
          <w:tab w:val="left" w:pos="284"/>
        </w:tabs>
        <w:spacing w:line="276" w:lineRule="auto"/>
        <w:ind w:left="-142"/>
        <w:jc w:val="both"/>
        <w:rPr>
          <w:rFonts w:ascii="Calibri" w:eastAsia="Calibri" w:hAnsi="Calibri" w:cs="Calibri"/>
          <w:i/>
          <w:iCs/>
        </w:rPr>
      </w:pPr>
    </w:p>
    <w:p w14:paraId="5E07739E" w14:textId="77777777" w:rsidR="00152DAA" w:rsidRDefault="00152DAA" w:rsidP="00FE6A50">
      <w:pPr>
        <w:pBdr>
          <w:top w:val="single" w:sz="4" w:space="1" w:color="auto"/>
          <w:left w:val="single" w:sz="4" w:space="1" w:color="auto"/>
          <w:bottom w:val="single" w:sz="4" w:space="1" w:color="auto"/>
          <w:right w:val="single" w:sz="4" w:space="1" w:color="auto"/>
        </w:pBdr>
        <w:tabs>
          <w:tab w:val="left" w:pos="284"/>
        </w:tabs>
        <w:spacing w:line="276" w:lineRule="auto"/>
        <w:ind w:left="-142"/>
        <w:jc w:val="both"/>
        <w:rPr>
          <w:rFonts w:ascii="Calibri" w:eastAsia="Calibri" w:hAnsi="Calibri" w:cs="Calibri"/>
          <w:i/>
          <w:iCs/>
        </w:rPr>
      </w:pPr>
    </w:p>
    <w:p w14:paraId="5EEB5BA6" w14:textId="77777777" w:rsidR="00152DAA" w:rsidRDefault="00152DAA" w:rsidP="00FE6A50">
      <w:pPr>
        <w:pBdr>
          <w:top w:val="single" w:sz="4" w:space="1" w:color="auto"/>
          <w:left w:val="single" w:sz="4" w:space="1" w:color="auto"/>
          <w:bottom w:val="single" w:sz="4" w:space="1" w:color="auto"/>
          <w:right w:val="single" w:sz="4" w:space="1" w:color="auto"/>
        </w:pBdr>
        <w:tabs>
          <w:tab w:val="left" w:pos="284"/>
        </w:tabs>
        <w:spacing w:line="276" w:lineRule="auto"/>
        <w:ind w:left="-142"/>
        <w:jc w:val="both"/>
        <w:rPr>
          <w:rFonts w:ascii="Calibri" w:eastAsia="Calibri" w:hAnsi="Calibri" w:cs="Calibri"/>
          <w:i/>
          <w:iCs/>
        </w:rPr>
      </w:pPr>
    </w:p>
    <w:p w14:paraId="0627D4B0" w14:textId="77777777" w:rsidR="00152DAA" w:rsidRDefault="00152DAA" w:rsidP="00FE6A50">
      <w:pPr>
        <w:pBdr>
          <w:top w:val="single" w:sz="4" w:space="1" w:color="auto"/>
          <w:left w:val="single" w:sz="4" w:space="1" w:color="auto"/>
          <w:bottom w:val="single" w:sz="4" w:space="1" w:color="auto"/>
          <w:right w:val="single" w:sz="4" w:space="1" w:color="auto"/>
        </w:pBdr>
        <w:tabs>
          <w:tab w:val="left" w:pos="284"/>
        </w:tabs>
        <w:spacing w:line="276" w:lineRule="auto"/>
        <w:ind w:left="-142"/>
        <w:jc w:val="both"/>
        <w:rPr>
          <w:rFonts w:ascii="Calibri" w:eastAsia="Calibri" w:hAnsi="Calibri" w:cs="Calibri"/>
          <w:i/>
          <w:iCs/>
        </w:rPr>
      </w:pPr>
    </w:p>
    <w:p w14:paraId="41170E33" w14:textId="77777777" w:rsidR="00152DAA" w:rsidRDefault="00152DAA" w:rsidP="00FE6A50">
      <w:pPr>
        <w:pBdr>
          <w:top w:val="single" w:sz="4" w:space="1" w:color="auto"/>
          <w:left w:val="single" w:sz="4" w:space="1" w:color="auto"/>
          <w:bottom w:val="single" w:sz="4" w:space="1" w:color="auto"/>
          <w:right w:val="single" w:sz="4" w:space="1" w:color="auto"/>
        </w:pBdr>
        <w:tabs>
          <w:tab w:val="left" w:pos="284"/>
        </w:tabs>
        <w:spacing w:line="276" w:lineRule="auto"/>
        <w:ind w:left="-142"/>
        <w:jc w:val="both"/>
        <w:rPr>
          <w:rFonts w:ascii="Calibri" w:eastAsia="Calibri" w:hAnsi="Calibri" w:cs="Calibri"/>
          <w:i/>
          <w:iCs/>
        </w:rPr>
      </w:pPr>
    </w:p>
    <w:p w14:paraId="2C887F17" w14:textId="77777777" w:rsidR="00152DAA" w:rsidRPr="003B3668" w:rsidRDefault="00152DAA" w:rsidP="00FE6A50">
      <w:pPr>
        <w:pBdr>
          <w:top w:val="single" w:sz="4" w:space="1" w:color="auto"/>
          <w:left w:val="single" w:sz="4" w:space="1" w:color="auto"/>
          <w:bottom w:val="single" w:sz="4" w:space="1" w:color="auto"/>
          <w:right w:val="single" w:sz="4" w:space="1" w:color="auto"/>
        </w:pBdr>
        <w:tabs>
          <w:tab w:val="left" w:pos="284"/>
        </w:tabs>
        <w:spacing w:line="276" w:lineRule="auto"/>
        <w:ind w:left="-142"/>
        <w:jc w:val="both"/>
        <w:rPr>
          <w:rFonts w:ascii="Calibri" w:eastAsia="Calibri" w:hAnsi="Calibri" w:cs="Calibri"/>
          <w:i/>
          <w:iCs/>
        </w:rPr>
      </w:pPr>
    </w:p>
    <w:p w14:paraId="6282D116" w14:textId="78D6F836" w:rsidR="00152DAA" w:rsidRDefault="0085519D" w:rsidP="00C75183">
      <w:pPr>
        <w:pStyle w:val="Listecouleur-Accent12"/>
        <w:tabs>
          <w:tab w:val="left" w:pos="284"/>
        </w:tabs>
        <w:spacing w:line="276" w:lineRule="auto"/>
        <w:jc w:val="both"/>
        <w:rPr>
          <w:rFonts w:ascii="Calibri" w:eastAsia="Calibri" w:hAnsi="Calibri" w:cs="Calibri"/>
          <w:b/>
          <w:i/>
          <w:iCs/>
        </w:rPr>
      </w:pPr>
      <w:r>
        <w:rPr>
          <w:rFonts w:ascii="Calibri" w:eastAsia="Calibri" w:hAnsi="Calibri" w:cs="Calibri"/>
          <w:b/>
          <w:i/>
          <w:iCs/>
        </w:rPr>
        <w:br w:type="page"/>
      </w:r>
    </w:p>
    <w:p w14:paraId="549EF7BB" w14:textId="77777777" w:rsidR="00952D0B" w:rsidRPr="008F2605" w:rsidRDefault="00874FEB" w:rsidP="008F2605">
      <w:pPr>
        <w:pStyle w:val="Listecouleur-Accent12"/>
        <w:numPr>
          <w:ilvl w:val="0"/>
          <w:numId w:val="27"/>
        </w:numPr>
        <w:tabs>
          <w:tab w:val="left" w:pos="284"/>
        </w:tabs>
        <w:spacing w:line="276" w:lineRule="auto"/>
        <w:jc w:val="both"/>
        <w:rPr>
          <w:rFonts w:ascii="Calibri" w:eastAsia="Calibri" w:hAnsi="Calibri" w:cs="Calibri"/>
          <w:b/>
          <w:i/>
          <w:iCs/>
        </w:rPr>
      </w:pPr>
      <w:r w:rsidRPr="008F2605">
        <w:rPr>
          <w:rFonts w:ascii="Calibri" w:eastAsia="Calibri" w:hAnsi="Calibri" w:cs="Calibri"/>
          <w:b/>
          <w:i/>
          <w:iCs/>
        </w:rPr>
        <w:lastRenderedPageBreak/>
        <w:t>Présenter, dans le cadre des orientations pédagogiques et éducatives du réseau, la mise en œuvre des dispositifs suivants :</w:t>
      </w:r>
    </w:p>
    <w:p w14:paraId="719297D9" w14:textId="77777777" w:rsidR="00152DAA" w:rsidRDefault="00152DAA" w:rsidP="00152DAA">
      <w:pPr>
        <w:pStyle w:val="Listecouleur-Accent11"/>
        <w:spacing w:line="276" w:lineRule="auto"/>
        <w:ind w:left="360"/>
        <w:jc w:val="both"/>
        <w:rPr>
          <w:rFonts w:ascii="Calibri" w:eastAsia="Calibri" w:hAnsi="Calibri" w:cs="Calibri"/>
          <w:i/>
          <w:iCs/>
        </w:rPr>
      </w:pPr>
    </w:p>
    <w:p w14:paraId="1FD854A6" w14:textId="77777777" w:rsidR="00952D0B" w:rsidRPr="001A3CB1" w:rsidRDefault="00874FEB" w:rsidP="00FE6A50">
      <w:pPr>
        <w:pStyle w:val="Listecouleur-Accent11"/>
        <w:pBdr>
          <w:top w:val="single" w:sz="4" w:space="1" w:color="auto"/>
          <w:left w:val="single" w:sz="4" w:space="1" w:color="auto"/>
          <w:bottom w:val="single" w:sz="4" w:space="1" w:color="auto"/>
          <w:right w:val="single" w:sz="4" w:space="1" w:color="auto"/>
        </w:pBdr>
        <w:spacing w:line="276" w:lineRule="auto"/>
        <w:ind w:left="-142"/>
        <w:jc w:val="both"/>
        <w:rPr>
          <w:rFonts w:ascii="Calibri" w:eastAsia="Calibri" w:hAnsi="Calibri" w:cs="Calibri"/>
          <w:b/>
          <w:i/>
          <w:iCs/>
        </w:rPr>
      </w:pPr>
      <w:r w:rsidRPr="001A3CB1">
        <w:rPr>
          <w:rFonts w:ascii="Calibri" w:eastAsia="Calibri" w:hAnsi="Calibri" w:cs="Calibri"/>
          <w:b/>
          <w:i/>
          <w:iCs/>
          <w:highlight w:val="lightGray"/>
        </w:rPr>
        <w:t>Accueil des moins de 3 ans</w:t>
      </w:r>
    </w:p>
    <w:p w14:paraId="49341EAC" w14:textId="77777777" w:rsidR="00152DAA" w:rsidRDefault="00152DAA" w:rsidP="00FE6A50">
      <w:pPr>
        <w:pStyle w:val="Listecouleur-Accent11"/>
        <w:pBdr>
          <w:top w:val="single" w:sz="4" w:space="1" w:color="auto"/>
          <w:left w:val="single" w:sz="4" w:space="1" w:color="auto"/>
          <w:bottom w:val="single" w:sz="4" w:space="1" w:color="auto"/>
          <w:right w:val="single" w:sz="4" w:space="1" w:color="auto"/>
        </w:pBdr>
        <w:spacing w:line="276" w:lineRule="auto"/>
        <w:ind w:left="-142"/>
        <w:jc w:val="both"/>
        <w:rPr>
          <w:rFonts w:ascii="Calibri" w:eastAsia="Calibri" w:hAnsi="Calibri" w:cs="Calibri"/>
          <w:i/>
          <w:iCs/>
        </w:rPr>
      </w:pPr>
    </w:p>
    <w:p w14:paraId="6F89996D" w14:textId="77777777" w:rsidR="00152DAA" w:rsidRDefault="00152DAA" w:rsidP="00FE6A50">
      <w:pPr>
        <w:pStyle w:val="Listecouleur-Accent11"/>
        <w:pBdr>
          <w:top w:val="single" w:sz="4" w:space="1" w:color="auto"/>
          <w:left w:val="single" w:sz="4" w:space="1" w:color="auto"/>
          <w:bottom w:val="single" w:sz="4" w:space="1" w:color="auto"/>
          <w:right w:val="single" w:sz="4" w:space="1" w:color="auto"/>
        </w:pBdr>
        <w:spacing w:line="276" w:lineRule="auto"/>
        <w:ind w:left="-142"/>
        <w:jc w:val="both"/>
        <w:rPr>
          <w:rFonts w:ascii="Calibri" w:eastAsia="Calibri" w:hAnsi="Calibri" w:cs="Calibri"/>
          <w:i/>
          <w:iCs/>
        </w:rPr>
      </w:pPr>
    </w:p>
    <w:p w14:paraId="0CCFEED9" w14:textId="77777777" w:rsidR="00152DAA" w:rsidRDefault="00152DAA" w:rsidP="00FE6A50">
      <w:pPr>
        <w:pStyle w:val="Listecouleur-Accent11"/>
        <w:pBdr>
          <w:top w:val="single" w:sz="4" w:space="1" w:color="auto"/>
          <w:left w:val="single" w:sz="4" w:space="1" w:color="auto"/>
          <w:bottom w:val="single" w:sz="4" w:space="1" w:color="auto"/>
          <w:right w:val="single" w:sz="4" w:space="1" w:color="auto"/>
        </w:pBdr>
        <w:spacing w:line="276" w:lineRule="auto"/>
        <w:ind w:left="-142"/>
        <w:jc w:val="both"/>
        <w:rPr>
          <w:rFonts w:ascii="Calibri" w:eastAsia="Calibri" w:hAnsi="Calibri" w:cs="Calibri"/>
          <w:i/>
          <w:iCs/>
        </w:rPr>
      </w:pPr>
    </w:p>
    <w:p w14:paraId="200AC53D" w14:textId="77777777" w:rsidR="00152DAA" w:rsidRDefault="00152DAA" w:rsidP="00FE6A50">
      <w:pPr>
        <w:pStyle w:val="Listecouleur-Accent11"/>
        <w:pBdr>
          <w:top w:val="single" w:sz="4" w:space="1" w:color="auto"/>
          <w:left w:val="single" w:sz="4" w:space="1" w:color="auto"/>
          <w:bottom w:val="single" w:sz="4" w:space="1" w:color="auto"/>
          <w:right w:val="single" w:sz="4" w:space="1" w:color="auto"/>
        </w:pBdr>
        <w:spacing w:line="276" w:lineRule="auto"/>
        <w:ind w:left="-142"/>
        <w:jc w:val="both"/>
        <w:rPr>
          <w:rFonts w:ascii="Calibri" w:eastAsia="Calibri" w:hAnsi="Calibri" w:cs="Calibri"/>
          <w:i/>
          <w:iCs/>
        </w:rPr>
      </w:pPr>
    </w:p>
    <w:p w14:paraId="1C56ED3A" w14:textId="77777777" w:rsidR="00152DAA" w:rsidRDefault="00152DAA" w:rsidP="00C75183">
      <w:pPr>
        <w:pStyle w:val="Listecouleur-Accent11"/>
        <w:spacing w:line="276" w:lineRule="auto"/>
        <w:ind w:left="0"/>
        <w:jc w:val="both"/>
        <w:rPr>
          <w:rFonts w:ascii="Calibri" w:eastAsia="Calibri" w:hAnsi="Calibri" w:cs="Calibri"/>
          <w:i/>
          <w:iCs/>
        </w:rPr>
      </w:pPr>
    </w:p>
    <w:p w14:paraId="4DD78D6E" w14:textId="77777777" w:rsidR="00952D0B" w:rsidRPr="001A3CB1" w:rsidRDefault="00874FEB" w:rsidP="00FE6A50">
      <w:pPr>
        <w:pStyle w:val="Listecouleur-Accent11"/>
        <w:pBdr>
          <w:top w:val="single" w:sz="4" w:space="1" w:color="auto"/>
          <w:left w:val="single" w:sz="4" w:space="1" w:color="auto"/>
          <w:bottom w:val="single" w:sz="4" w:space="1" w:color="auto"/>
          <w:right w:val="single" w:sz="4" w:space="1" w:color="auto"/>
        </w:pBdr>
        <w:spacing w:line="276" w:lineRule="auto"/>
        <w:ind w:left="-142"/>
        <w:jc w:val="both"/>
        <w:rPr>
          <w:rFonts w:ascii="Calibri" w:eastAsia="Calibri" w:hAnsi="Calibri" w:cs="Calibri"/>
          <w:b/>
          <w:i/>
          <w:iCs/>
        </w:rPr>
      </w:pPr>
      <w:r w:rsidRPr="001A3CB1">
        <w:rPr>
          <w:rFonts w:ascii="Calibri" w:eastAsia="Calibri" w:hAnsi="Calibri" w:cs="Calibri"/>
          <w:b/>
          <w:i/>
          <w:iCs/>
          <w:highlight w:val="lightGray"/>
        </w:rPr>
        <w:t>Plus de maîtres que de classes</w:t>
      </w:r>
      <w:r w:rsidRPr="001A3CB1">
        <w:rPr>
          <w:rFonts w:ascii="Calibri" w:eastAsia="Calibri" w:hAnsi="Calibri" w:cs="Calibri"/>
          <w:b/>
          <w:i/>
          <w:iCs/>
        </w:rPr>
        <w:t> </w:t>
      </w:r>
    </w:p>
    <w:p w14:paraId="61599A1D" w14:textId="77777777" w:rsidR="00152DAA" w:rsidRDefault="00152DAA" w:rsidP="00FE6A50">
      <w:pPr>
        <w:pStyle w:val="Listecouleur-Accent11"/>
        <w:pBdr>
          <w:top w:val="single" w:sz="4" w:space="1" w:color="auto"/>
          <w:left w:val="single" w:sz="4" w:space="1" w:color="auto"/>
          <w:bottom w:val="single" w:sz="4" w:space="1" w:color="auto"/>
          <w:right w:val="single" w:sz="4" w:space="1" w:color="auto"/>
        </w:pBdr>
        <w:spacing w:line="276" w:lineRule="auto"/>
        <w:ind w:left="-142"/>
        <w:jc w:val="both"/>
        <w:rPr>
          <w:rFonts w:ascii="Calibri" w:eastAsia="Calibri" w:hAnsi="Calibri" w:cs="Calibri"/>
          <w:i/>
          <w:iCs/>
        </w:rPr>
      </w:pPr>
    </w:p>
    <w:p w14:paraId="457A2C9E" w14:textId="77777777" w:rsidR="00152DAA" w:rsidRDefault="00152DAA" w:rsidP="00FE6A50">
      <w:pPr>
        <w:pStyle w:val="Listecouleur-Accent11"/>
        <w:pBdr>
          <w:top w:val="single" w:sz="4" w:space="1" w:color="auto"/>
          <w:left w:val="single" w:sz="4" w:space="1" w:color="auto"/>
          <w:bottom w:val="single" w:sz="4" w:space="1" w:color="auto"/>
          <w:right w:val="single" w:sz="4" w:space="1" w:color="auto"/>
        </w:pBdr>
        <w:spacing w:line="276" w:lineRule="auto"/>
        <w:ind w:left="-142"/>
        <w:jc w:val="both"/>
        <w:rPr>
          <w:rFonts w:ascii="Calibri" w:eastAsia="Calibri" w:hAnsi="Calibri" w:cs="Calibri"/>
          <w:i/>
          <w:iCs/>
        </w:rPr>
      </w:pPr>
    </w:p>
    <w:p w14:paraId="7B0E7A51" w14:textId="77777777" w:rsidR="00152DAA" w:rsidRDefault="00152DAA" w:rsidP="00FE6A50">
      <w:pPr>
        <w:pStyle w:val="Listecouleur-Accent11"/>
        <w:pBdr>
          <w:top w:val="single" w:sz="4" w:space="1" w:color="auto"/>
          <w:left w:val="single" w:sz="4" w:space="1" w:color="auto"/>
          <w:bottom w:val="single" w:sz="4" w:space="1" w:color="auto"/>
          <w:right w:val="single" w:sz="4" w:space="1" w:color="auto"/>
        </w:pBdr>
        <w:spacing w:line="276" w:lineRule="auto"/>
        <w:ind w:left="-142"/>
        <w:jc w:val="both"/>
        <w:rPr>
          <w:rFonts w:ascii="Calibri" w:eastAsia="Calibri" w:hAnsi="Calibri" w:cs="Calibri"/>
          <w:i/>
          <w:iCs/>
        </w:rPr>
      </w:pPr>
    </w:p>
    <w:p w14:paraId="75777C38" w14:textId="77777777" w:rsidR="00152DAA" w:rsidRDefault="00152DAA" w:rsidP="00FE6A50">
      <w:pPr>
        <w:pStyle w:val="Listecouleur-Accent11"/>
        <w:pBdr>
          <w:top w:val="single" w:sz="4" w:space="1" w:color="auto"/>
          <w:left w:val="single" w:sz="4" w:space="1" w:color="auto"/>
          <w:bottom w:val="single" w:sz="4" w:space="1" w:color="auto"/>
          <w:right w:val="single" w:sz="4" w:space="1" w:color="auto"/>
        </w:pBdr>
        <w:spacing w:line="276" w:lineRule="auto"/>
        <w:ind w:left="-142"/>
        <w:jc w:val="both"/>
        <w:rPr>
          <w:rFonts w:ascii="Calibri" w:eastAsia="Calibri" w:hAnsi="Calibri" w:cs="Calibri"/>
          <w:i/>
          <w:iCs/>
        </w:rPr>
      </w:pPr>
    </w:p>
    <w:p w14:paraId="6CABE0B4" w14:textId="77777777" w:rsidR="00152DAA" w:rsidRPr="003B3668" w:rsidRDefault="00152DAA" w:rsidP="00152DAA">
      <w:pPr>
        <w:pStyle w:val="Listecouleur-Accent11"/>
        <w:spacing w:line="276" w:lineRule="auto"/>
        <w:ind w:left="360"/>
        <w:jc w:val="both"/>
        <w:rPr>
          <w:rFonts w:ascii="Calibri" w:eastAsia="Trebuchet MS" w:hAnsi="Calibri" w:cs="Trebuchet MS"/>
          <w:i/>
          <w:iCs/>
        </w:rPr>
      </w:pPr>
    </w:p>
    <w:p w14:paraId="18D83E66" w14:textId="77777777" w:rsidR="00952D0B" w:rsidRPr="001A3CB1" w:rsidRDefault="00874FEB" w:rsidP="00FE6A50">
      <w:pPr>
        <w:pStyle w:val="Listecouleur-Accent11"/>
        <w:pBdr>
          <w:top w:val="single" w:sz="4" w:space="1" w:color="auto"/>
          <w:left w:val="single" w:sz="4" w:space="1" w:color="auto"/>
          <w:bottom w:val="single" w:sz="4" w:space="1" w:color="auto"/>
          <w:right w:val="single" w:sz="4" w:space="1" w:color="auto"/>
        </w:pBdr>
        <w:spacing w:line="276" w:lineRule="auto"/>
        <w:ind w:left="-142"/>
        <w:jc w:val="both"/>
        <w:rPr>
          <w:rFonts w:ascii="Calibri" w:eastAsia="Calibri" w:hAnsi="Calibri" w:cs="Calibri"/>
          <w:b/>
          <w:i/>
          <w:iCs/>
        </w:rPr>
      </w:pPr>
      <w:r w:rsidRPr="001A3CB1">
        <w:rPr>
          <w:rFonts w:ascii="Calibri" w:eastAsia="Calibri" w:hAnsi="Calibri" w:cs="Calibri"/>
          <w:b/>
          <w:i/>
          <w:iCs/>
          <w:highlight w:val="lightGray"/>
        </w:rPr>
        <w:t>Accompagnement continu des élèves de 6</w:t>
      </w:r>
      <w:r w:rsidRPr="001A3CB1">
        <w:rPr>
          <w:rFonts w:ascii="Calibri" w:eastAsia="Calibri" w:hAnsi="Calibri" w:cs="Calibri"/>
          <w:b/>
          <w:i/>
          <w:iCs/>
          <w:highlight w:val="lightGray"/>
          <w:vertAlign w:val="superscript"/>
        </w:rPr>
        <w:t>ème</w:t>
      </w:r>
    </w:p>
    <w:p w14:paraId="3ADE7CD6" w14:textId="77777777" w:rsidR="00152DAA" w:rsidRDefault="00152DAA" w:rsidP="00FE6A50">
      <w:pPr>
        <w:pStyle w:val="Listecouleur-Accent11"/>
        <w:pBdr>
          <w:top w:val="single" w:sz="4" w:space="1" w:color="auto"/>
          <w:left w:val="single" w:sz="4" w:space="1" w:color="auto"/>
          <w:bottom w:val="single" w:sz="4" w:space="1" w:color="auto"/>
          <w:right w:val="single" w:sz="4" w:space="1" w:color="auto"/>
        </w:pBdr>
        <w:spacing w:line="276" w:lineRule="auto"/>
        <w:ind w:left="-142"/>
        <w:jc w:val="both"/>
        <w:rPr>
          <w:rFonts w:ascii="Calibri" w:eastAsia="Calibri" w:hAnsi="Calibri" w:cs="Calibri"/>
          <w:i/>
          <w:iCs/>
        </w:rPr>
      </w:pPr>
    </w:p>
    <w:p w14:paraId="0467F6E9" w14:textId="77777777" w:rsidR="00152DAA" w:rsidRDefault="00152DAA" w:rsidP="00FE6A50">
      <w:pPr>
        <w:pStyle w:val="Listecouleur-Accent11"/>
        <w:pBdr>
          <w:top w:val="single" w:sz="4" w:space="1" w:color="auto"/>
          <w:left w:val="single" w:sz="4" w:space="1" w:color="auto"/>
          <w:bottom w:val="single" w:sz="4" w:space="1" w:color="auto"/>
          <w:right w:val="single" w:sz="4" w:space="1" w:color="auto"/>
        </w:pBdr>
        <w:spacing w:line="276" w:lineRule="auto"/>
        <w:ind w:left="-142"/>
        <w:jc w:val="both"/>
        <w:rPr>
          <w:rFonts w:ascii="Calibri" w:eastAsia="Calibri" w:hAnsi="Calibri" w:cs="Calibri"/>
          <w:i/>
          <w:iCs/>
        </w:rPr>
      </w:pPr>
    </w:p>
    <w:p w14:paraId="237801F7" w14:textId="77777777" w:rsidR="00152DAA" w:rsidRDefault="00152DAA" w:rsidP="00FE6A50">
      <w:pPr>
        <w:pStyle w:val="Listecouleur-Accent11"/>
        <w:pBdr>
          <w:top w:val="single" w:sz="4" w:space="1" w:color="auto"/>
          <w:left w:val="single" w:sz="4" w:space="1" w:color="auto"/>
          <w:bottom w:val="single" w:sz="4" w:space="1" w:color="auto"/>
          <w:right w:val="single" w:sz="4" w:space="1" w:color="auto"/>
        </w:pBdr>
        <w:spacing w:line="276" w:lineRule="auto"/>
        <w:ind w:left="-142"/>
        <w:jc w:val="both"/>
        <w:rPr>
          <w:rFonts w:ascii="Calibri" w:eastAsia="Calibri" w:hAnsi="Calibri" w:cs="Calibri"/>
          <w:i/>
          <w:iCs/>
        </w:rPr>
      </w:pPr>
    </w:p>
    <w:p w14:paraId="4DF038D8" w14:textId="77777777" w:rsidR="00152DAA" w:rsidRDefault="00152DAA" w:rsidP="00FE6A50">
      <w:pPr>
        <w:pStyle w:val="Listecouleur-Accent11"/>
        <w:pBdr>
          <w:top w:val="single" w:sz="4" w:space="1" w:color="auto"/>
          <w:left w:val="single" w:sz="4" w:space="1" w:color="auto"/>
          <w:bottom w:val="single" w:sz="4" w:space="1" w:color="auto"/>
          <w:right w:val="single" w:sz="4" w:space="1" w:color="auto"/>
        </w:pBdr>
        <w:spacing w:line="276" w:lineRule="auto"/>
        <w:ind w:left="-142"/>
        <w:jc w:val="both"/>
        <w:rPr>
          <w:rFonts w:ascii="Calibri" w:eastAsia="Calibri" w:hAnsi="Calibri" w:cs="Calibri"/>
          <w:i/>
          <w:iCs/>
        </w:rPr>
      </w:pPr>
    </w:p>
    <w:p w14:paraId="13C1A7B0" w14:textId="77777777" w:rsidR="00152DAA" w:rsidRDefault="00152DAA" w:rsidP="00FE6A50">
      <w:pPr>
        <w:pStyle w:val="Listecouleur-Accent11"/>
        <w:pBdr>
          <w:top w:val="single" w:sz="4" w:space="1" w:color="auto"/>
          <w:left w:val="single" w:sz="4" w:space="1" w:color="auto"/>
          <w:bottom w:val="single" w:sz="4" w:space="1" w:color="auto"/>
          <w:right w:val="single" w:sz="4" w:space="1" w:color="auto"/>
        </w:pBdr>
        <w:spacing w:line="276" w:lineRule="auto"/>
        <w:ind w:left="-142"/>
        <w:jc w:val="both"/>
        <w:rPr>
          <w:rFonts w:ascii="Calibri" w:eastAsia="Calibri" w:hAnsi="Calibri" w:cs="Calibri"/>
          <w:i/>
          <w:iCs/>
        </w:rPr>
      </w:pPr>
    </w:p>
    <w:p w14:paraId="4D4F8027" w14:textId="77777777" w:rsidR="00952D0B" w:rsidRPr="003B3668" w:rsidRDefault="00952D0B">
      <w:pPr>
        <w:tabs>
          <w:tab w:val="left" w:pos="284"/>
        </w:tabs>
        <w:spacing w:line="276" w:lineRule="auto"/>
        <w:jc w:val="both"/>
        <w:rPr>
          <w:rFonts w:ascii="Calibri" w:eastAsia="Calibri" w:hAnsi="Calibri" w:cs="Calibri"/>
          <w:i/>
          <w:iCs/>
        </w:rPr>
      </w:pPr>
    </w:p>
    <w:p w14:paraId="7DF424E4" w14:textId="77777777" w:rsidR="00952D0B" w:rsidRPr="003B3668" w:rsidRDefault="00874FEB">
      <w:pPr>
        <w:tabs>
          <w:tab w:val="left" w:pos="284"/>
        </w:tabs>
        <w:spacing w:line="276" w:lineRule="auto"/>
        <w:jc w:val="both"/>
        <w:rPr>
          <w:rFonts w:ascii="Calibri" w:eastAsia="Calibri" w:hAnsi="Calibri" w:cs="Calibri"/>
          <w:i/>
          <w:iCs/>
        </w:rPr>
      </w:pPr>
      <w:r w:rsidRPr="003B3668">
        <w:rPr>
          <w:rFonts w:ascii="Calibri" w:eastAsia="Calibri" w:hAnsi="Calibri" w:cs="Calibri"/>
          <w:i/>
          <w:iCs/>
        </w:rPr>
        <w:t>→</w:t>
      </w:r>
      <w:r w:rsidRPr="003B3668">
        <w:rPr>
          <w:rFonts w:ascii="Calibri" w:eastAsia="Calibri" w:hAnsi="Calibri" w:cs="Calibri"/>
          <w:i/>
          <w:iCs/>
        </w:rPr>
        <w:tab/>
        <w:t xml:space="preserve">Joindre  en annexe les fiches action </w:t>
      </w:r>
    </w:p>
    <w:p w14:paraId="7AD6E7A6" w14:textId="77777777" w:rsidR="00952D0B" w:rsidRPr="003B3668" w:rsidRDefault="00952D0B">
      <w:pPr>
        <w:spacing w:line="276" w:lineRule="auto"/>
        <w:jc w:val="both"/>
        <w:rPr>
          <w:rFonts w:ascii="Calibri" w:eastAsia="Calibri" w:hAnsi="Calibri" w:cs="Calibri"/>
        </w:rPr>
      </w:pPr>
    </w:p>
    <w:p w14:paraId="2181D207" w14:textId="77777777" w:rsidR="00952D0B" w:rsidRPr="003B3668" w:rsidRDefault="00874FEB">
      <w:pPr>
        <w:tabs>
          <w:tab w:val="left" w:pos="993"/>
        </w:tabs>
        <w:spacing w:line="276" w:lineRule="auto"/>
        <w:ind w:left="993" w:hanging="284"/>
        <w:jc w:val="both"/>
        <w:rPr>
          <w:rFonts w:ascii="Calibri" w:hAnsi="Calibri"/>
        </w:rPr>
      </w:pPr>
      <w:r w:rsidRPr="003B3668">
        <w:rPr>
          <w:rFonts w:ascii="Calibri" w:eastAsia="Calibri" w:hAnsi="Calibri" w:cs="Calibri"/>
        </w:rPr>
        <w:br w:type="page"/>
      </w:r>
    </w:p>
    <w:p w14:paraId="0C6320CD" w14:textId="77777777" w:rsidR="00952D0B" w:rsidRPr="00152DAA" w:rsidRDefault="00874FEB">
      <w:pPr>
        <w:shd w:val="clear" w:color="auto" w:fill="C6D9F1"/>
        <w:spacing w:line="276" w:lineRule="auto"/>
        <w:rPr>
          <w:rFonts w:ascii="Calibri" w:eastAsia="Calibri" w:hAnsi="Calibri" w:cs="Calibri"/>
          <w:b/>
          <w:bCs/>
          <w:caps/>
          <w:kern w:val="24"/>
          <w:sz w:val="28"/>
        </w:rPr>
      </w:pPr>
      <w:r w:rsidRPr="00152DAA">
        <w:rPr>
          <w:rFonts w:ascii="Calibri" w:eastAsia="Calibri" w:hAnsi="Calibri" w:cs="Calibri"/>
          <w:b/>
          <w:bCs/>
          <w:caps/>
          <w:kern w:val="24"/>
          <w:sz w:val="28"/>
        </w:rPr>
        <w:lastRenderedPageBreak/>
        <w:t>iV/</w:t>
      </w:r>
      <w:r w:rsidRPr="00152DAA">
        <w:rPr>
          <w:rFonts w:ascii="Calibri" w:eastAsia="Calibri" w:hAnsi="Calibri" w:cs="Calibri"/>
          <w:b/>
          <w:bCs/>
          <w:caps/>
          <w:kern w:val="24"/>
          <w:sz w:val="28"/>
        </w:rPr>
        <w:tab/>
        <w:t>ORGANISATION et fonctionnement DU RESEAU</w:t>
      </w:r>
    </w:p>
    <w:p w14:paraId="51EE0C2C" w14:textId="77777777" w:rsidR="00952D0B" w:rsidRPr="003B3668" w:rsidRDefault="00952D0B">
      <w:pPr>
        <w:keepNext/>
        <w:suppressAutoHyphens/>
        <w:spacing w:line="276" w:lineRule="auto"/>
        <w:jc w:val="both"/>
        <w:outlineLvl w:val="6"/>
        <w:rPr>
          <w:rFonts w:ascii="Calibri" w:eastAsia="Calibri" w:hAnsi="Calibri" w:cs="Calibri"/>
          <w:b/>
          <w:bCs/>
          <w:u w:val="single"/>
        </w:rPr>
      </w:pPr>
    </w:p>
    <w:p w14:paraId="3455DA90" w14:textId="77777777" w:rsidR="00952D0B" w:rsidRPr="003B3668" w:rsidRDefault="00952D0B">
      <w:pPr>
        <w:spacing w:line="276" w:lineRule="auto"/>
        <w:rPr>
          <w:rFonts w:ascii="Calibri" w:eastAsia="Calibri" w:hAnsi="Calibri" w:cs="Calibri"/>
          <w:b/>
          <w:bCs/>
          <w:u w:val="single"/>
        </w:rPr>
      </w:pPr>
    </w:p>
    <w:p w14:paraId="5CAE9356" w14:textId="77777777" w:rsidR="00952D0B" w:rsidRDefault="00874FEB" w:rsidP="00285794">
      <w:pPr>
        <w:pStyle w:val="Listecouleur-Accent12"/>
        <w:numPr>
          <w:ilvl w:val="3"/>
          <w:numId w:val="6"/>
        </w:numPr>
        <w:tabs>
          <w:tab w:val="num" w:pos="426"/>
        </w:tabs>
        <w:spacing w:line="276" w:lineRule="auto"/>
        <w:ind w:left="426"/>
        <w:rPr>
          <w:rFonts w:ascii="Calibri" w:eastAsia="Calibri" w:hAnsi="Calibri" w:cs="Calibri"/>
          <w:b/>
          <w:bCs/>
          <w:u w:val="single"/>
        </w:rPr>
      </w:pPr>
      <w:r w:rsidRPr="00285794">
        <w:rPr>
          <w:rFonts w:ascii="Calibri" w:eastAsia="Calibri" w:hAnsi="Calibri" w:cs="Calibri"/>
          <w:b/>
          <w:bCs/>
          <w:u w:val="single"/>
        </w:rPr>
        <w:t>Organisation des temps de travail en équipe (1</w:t>
      </w:r>
      <w:r w:rsidRPr="00285794">
        <w:rPr>
          <w:rFonts w:ascii="Calibri" w:eastAsia="Calibri" w:hAnsi="Calibri" w:cs="Calibri"/>
          <w:b/>
          <w:bCs/>
          <w:u w:val="single"/>
          <w:vertAlign w:val="superscript"/>
        </w:rPr>
        <w:t>er</w:t>
      </w:r>
      <w:r w:rsidRPr="00285794">
        <w:rPr>
          <w:rFonts w:ascii="Calibri" w:eastAsia="Calibri" w:hAnsi="Calibri" w:cs="Calibri"/>
          <w:b/>
          <w:bCs/>
          <w:u w:val="single"/>
        </w:rPr>
        <w:t xml:space="preserve"> degré, 2</w:t>
      </w:r>
      <w:r w:rsidRPr="00285794">
        <w:rPr>
          <w:rFonts w:ascii="Calibri" w:eastAsia="Calibri" w:hAnsi="Calibri" w:cs="Calibri"/>
          <w:b/>
          <w:bCs/>
          <w:u w:val="single"/>
          <w:vertAlign w:val="superscript"/>
        </w:rPr>
        <w:t>nd</w:t>
      </w:r>
      <w:r w:rsidRPr="00285794">
        <w:rPr>
          <w:rFonts w:ascii="Calibri" w:eastAsia="Calibri" w:hAnsi="Calibri" w:cs="Calibri"/>
          <w:b/>
          <w:bCs/>
          <w:u w:val="single"/>
        </w:rPr>
        <w:t xml:space="preserve"> degré, </w:t>
      </w:r>
      <w:proofErr w:type="spellStart"/>
      <w:r w:rsidRPr="00285794">
        <w:rPr>
          <w:rFonts w:ascii="Calibri" w:eastAsia="Calibri" w:hAnsi="Calibri" w:cs="Calibri"/>
          <w:b/>
          <w:bCs/>
          <w:u w:val="single"/>
        </w:rPr>
        <w:t>interdegré</w:t>
      </w:r>
      <w:proofErr w:type="spellEnd"/>
      <w:r w:rsidRPr="00285794">
        <w:rPr>
          <w:rFonts w:ascii="Calibri" w:eastAsia="Calibri" w:hAnsi="Calibri" w:cs="Calibri"/>
          <w:b/>
          <w:bCs/>
          <w:u w:val="single"/>
        </w:rPr>
        <w:t>)</w:t>
      </w:r>
    </w:p>
    <w:p w14:paraId="30573FF5" w14:textId="77777777" w:rsidR="00285794" w:rsidRPr="00285794" w:rsidRDefault="00285794" w:rsidP="00285794">
      <w:pPr>
        <w:pStyle w:val="Listecouleur-Accent12"/>
        <w:spacing w:line="276" w:lineRule="auto"/>
        <w:ind w:left="426"/>
        <w:rPr>
          <w:rFonts w:ascii="Calibri" w:eastAsia="Calibri" w:hAnsi="Calibri" w:cs="Calibri"/>
          <w:b/>
          <w:bCs/>
          <w:u w:val="single"/>
        </w:rPr>
      </w:pPr>
    </w:p>
    <w:p w14:paraId="1E3D5B32" w14:textId="1CC841DF" w:rsidR="00952D0B" w:rsidRDefault="00874FEB" w:rsidP="00285794">
      <w:pPr>
        <w:pStyle w:val="Listecouleur-Accent12"/>
        <w:numPr>
          <w:ilvl w:val="0"/>
          <w:numId w:val="29"/>
        </w:numPr>
        <w:spacing w:line="276" w:lineRule="auto"/>
        <w:rPr>
          <w:rFonts w:ascii="Calibri" w:eastAsia="Calibri" w:hAnsi="Calibri" w:cs="Calibri"/>
          <w:i/>
          <w:iCs/>
        </w:rPr>
      </w:pPr>
      <w:r w:rsidRPr="00285794">
        <w:rPr>
          <w:rFonts w:ascii="Calibri" w:eastAsia="Calibri" w:hAnsi="Calibri" w:cs="Calibri"/>
          <w:i/>
          <w:iCs/>
        </w:rPr>
        <w:t>Préciser les objectifs de ces temps et les modalités d’organisation</w:t>
      </w:r>
      <w:r w:rsidR="0085519D">
        <w:rPr>
          <w:rFonts w:ascii="Calibri" w:eastAsia="Calibri" w:hAnsi="Calibri" w:cs="Calibri"/>
          <w:i/>
          <w:iCs/>
        </w:rPr>
        <w:t> :</w:t>
      </w:r>
    </w:p>
    <w:p w14:paraId="32E041B1" w14:textId="77777777" w:rsidR="00285794" w:rsidRPr="00CB4698" w:rsidRDefault="00285794" w:rsidP="00CB4698">
      <w:pPr>
        <w:pStyle w:val="Listecouleur-Accent12"/>
        <w:spacing w:line="276" w:lineRule="auto"/>
        <w:ind w:left="0"/>
        <w:rPr>
          <w:rFonts w:ascii="Calibri" w:eastAsia="Calibri" w:hAnsi="Calibri" w:cs="Calibri"/>
          <w:iCs/>
        </w:rPr>
      </w:pPr>
    </w:p>
    <w:p w14:paraId="2F7FE586" w14:textId="77777777" w:rsidR="00952D0B" w:rsidRPr="003B3668" w:rsidRDefault="00952D0B">
      <w:pPr>
        <w:spacing w:line="276" w:lineRule="auto"/>
        <w:rPr>
          <w:rFonts w:ascii="Calibri" w:eastAsia="Calibri" w:hAnsi="Calibri" w:cs="Calibri"/>
        </w:rPr>
      </w:pPr>
    </w:p>
    <w:p w14:paraId="58951A6C" w14:textId="77777777" w:rsidR="00952D0B" w:rsidRPr="00285794" w:rsidRDefault="00874FEB" w:rsidP="00FE6A50">
      <w:pPr>
        <w:pStyle w:val="Listecouleur-Accent12"/>
        <w:numPr>
          <w:ilvl w:val="0"/>
          <w:numId w:val="36"/>
        </w:numPr>
        <w:spacing w:line="276" w:lineRule="auto"/>
        <w:ind w:left="426" w:hanging="284"/>
        <w:jc w:val="both"/>
        <w:rPr>
          <w:rFonts w:ascii="Calibri" w:eastAsia="Calibri" w:hAnsi="Calibri" w:cs="Calibri"/>
          <w:b/>
          <w:bCs/>
          <w:u w:val="single"/>
        </w:rPr>
      </w:pPr>
      <w:r w:rsidRPr="00285794">
        <w:rPr>
          <w:rFonts w:ascii="Calibri" w:eastAsia="Calibri" w:hAnsi="Calibri" w:cs="Calibri"/>
          <w:b/>
          <w:bCs/>
          <w:u w:val="single"/>
        </w:rPr>
        <w:t>Fonctionnement du réseau</w:t>
      </w:r>
    </w:p>
    <w:p w14:paraId="6B238BC8" w14:textId="77777777" w:rsidR="00952D0B" w:rsidRPr="003B3668" w:rsidRDefault="00952D0B">
      <w:pPr>
        <w:spacing w:line="276" w:lineRule="auto"/>
        <w:jc w:val="both"/>
        <w:rPr>
          <w:rFonts w:ascii="Calibri" w:eastAsia="Calibri" w:hAnsi="Calibri" w:cs="Calibri"/>
          <w:b/>
          <w:bCs/>
          <w:u w:val="single"/>
        </w:rPr>
      </w:pPr>
    </w:p>
    <w:p w14:paraId="4DB65CBC" w14:textId="77777777" w:rsidR="00952D0B" w:rsidRPr="00285794" w:rsidRDefault="00874FEB" w:rsidP="00285794">
      <w:pPr>
        <w:pStyle w:val="Listecouleur-Accent12"/>
        <w:numPr>
          <w:ilvl w:val="0"/>
          <w:numId w:val="30"/>
        </w:numPr>
        <w:spacing w:line="276" w:lineRule="auto"/>
        <w:jc w:val="both"/>
        <w:rPr>
          <w:rFonts w:ascii="Calibri" w:eastAsia="Trebuchet MS" w:hAnsi="Calibri" w:cs="Trebuchet MS"/>
          <w:u w:val="single"/>
        </w:rPr>
      </w:pPr>
      <w:r w:rsidRPr="00285794">
        <w:rPr>
          <w:rFonts w:ascii="Calibri" w:eastAsia="Calibri" w:hAnsi="Calibri" w:cs="Calibri"/>
          <w:u w:val="single"/>
        </w:rPr>
        <w:t>Description des missions spécifiques et de leur organisation au sein du réseau</w:t>
      </w:r>
      <w:r w:rsidRPr="00285794">
        <w:rPr>
          <w:rFonts w:ascii="Calibri" w:eastAsia="Calibri" w:hAnsi="Calibri" w:cs="Calibri"/>
        </w:rPr>
        <w:t xml:space="preserve"> : </w:t>
      </w:r>
    </w:p>
    <w:p w14:paraId="6810737C" w14:textId="77777777" w:rsidR="00952D0B" w:rsidRPr="003B3668" w:rsidRDefault="00874FEB">
      <w:pPr>
        <w:spacing w:line="276" w:lineRule="auto"/>
        <w:ind w:left="284"/>
        <w:jc w:val="both"/>
        <w:rPr>
          <w:rFonts w:ascii="Calibri" w:eastAsia="Calibri" w:hAnsi="Calibri" w:cs="Calibri"/>
          <w:i/>
          <w:iCs/>
        </w:rPr>
      </w:pPr>
      <w:r w:rsidRPr="003B3668">
        <w:rPr>
          <w:rFonts w:ascii="Calibri" w:eastAsia="Calibri" w:hAnsi="Calibri" w:cs="Calibri"/>
          <w:i/>
          <w:iCs/>
        </w:rPr>
        <w:t xml:space="preserve">Indiquer l’articulation entre les missions et compétences des différents personnels, inclure les personnels spécialisés (pôle ressources, RASED - </w:t>
      </w:r>
      <w:proofErr w:type="spellStart"/>
      <w:r w:rsidRPr="003B3668">
        <w:rPr>
          <w:rFonts w:ascii="Calibri" w:eastAsia="Calibri" w:hAnsi="Calibri" w:cs="Calibri"/>
          <w:i/>
          <w:iCs/>
        </w:rPr>
        <w:t>cf</w:t>
      </w:r>
      <w:proofErr w:type="spellEnd"/>
      <w:r w:rsidRPr="003B3668">
        <w:rPr>
          <w:rFonts w:ascii="Calibri" w:eastAsia="Calibri" w:hAnsi="Calibri" w:cs="Calibri"/>
          <w:i/>
          <w:iCs/>
        </w:rPr>
        <w:t xml:space="preserve"> circulaire 18/08/2014).</w:t>
      </w:r>
    </w:p>
    <w:p w14:paraId="5A2B380F" w14:textId="77777777" w:rsidR="00952D0B" w:rsidRPr="003B3668" w:rsidRDefault="00874FEB">
      <w:pPr>
        <w:spacing w:line="276" w:lineRule="auto"/>
        <w:ind w:left="284"/>
        <w:jc w:val="both"/>
        <w:rPr>
          <w:rFonts w:ascii="Calibri" w:eastAsia="Calibri" w:hAnsi="Calibri" w:cs="Calibri"/>
          <w:i/>
          <w:iCs/>
        </w:rPr>
      </w:pPr>
      <w:r w:rsidRPr="003B3668">
        <w:rPr>
          <w:rFonts w:ascii="Calibri" w:eastAsia="Calibri" w:hAnsi="Calibri" w:cs="Calibri"/>
          <w:i/>
          <w:iCs/>
        </w:rPr>
        <w:t xml:space="preserve">Inclure en annexe les lettres de mission des personnels (coordonnateur du réseau, professeurs d’appui, coordonnateurs de </w:t>
      </w:r>
      <w:proofErr w:type="gramStart"/>
      <w:r w:rsidRPr="003B3668">
        <w:rPr>
          <w:rFonts w:ascii="Calibri" w:eastAsia="Calibri" w:hAnsi="Calibri" w:cs="Calibri"/>
          <w:i/>
          <w:iCs/>
        </w:rPr>
        <w:t>niveau…)</w:t>
      </w:r>
      <w:proofErr w:type="gramEnd"/>
    </w:p>
    <w:p w14:paraId="47127363" w14:textId="77777777" w:rsidR="00952D0B" w:rsidRPr="003B3668" w:rsidRDefault="00952D0B">
      <w:pPr>
        <w:spacing w:line="276" w:lineRule="auto"/>
        <w:jc w:val="both"/>
        <w:rPr>
          <w:rFonts w:ascii="Calibri" w:eastAsia="Calibri" w:hAnsi="Calibri" w:cs="Calibri"/>
        </w:rPr>
      </w:pPr>
    </w:p>
    <w:p w14:paraId="29E171EF" w14:textId="77777777" w:rsidR="00952D0B" w:rsidRPr="003B3668" w:rsidRDefault="00952D0B">
      <w:pPr>
        <w:spacing w:line="276" w:lineRule="auto"/>
        <w:jc w:val="both"/>
        <w:rPr>
          <w:rFonts w:ascii="Calibri" w:eastAsia="Calibri" w:hAnsi="Calibri" w:cs="Calibri"/>
        </w:rPr>
      </w:pPr>
    </w:p>
    <w:p w14:paraId="48DCB6EA" w14:textId="77777777" w:rsidR="00952D0B" w:rsidRPr="00285794" w:rsidRDefault="00874FEB" w:rsidP="00285794">
      <w:pPr>
        <w:pStyle w:val="Listecouleur-Accent12"/>
        <w:numPr>
          <w:ilvl w:val="0"/>
          <w:numId w:val="30"/>
        </w:numPr>
        <w:spacing w:line="276" w:lineRule="auto"/>
        <w:jc w:val="both"/>
        <w:rPr>
          <w:rFonts w:ascii="Calibri" w:eastAsia="Trebuchet MS" w:hAnsi="Calibri" w:cs="Trebuchet MS"/>
          <w:u w:val="single"/>
        </w:rPr>
      </w:pPr>
      <w:r w:rsidRPr="00285794">
        <w:rPr>
          <w:rFonts w:ascii="Calibri" w:eastAsia="Calibri" w:hAnsi="Calibri" w:cs="Calibri"/>
          <w:u w:val="single"/>
        </w:rPr>
        <w:t>Fonctionnement du groupe de prévention du décrochage scolaire (GPDS)</w:t>
      </w:r>
      <w:r w:rsidRPr="00285794">
        <w:rPr>
          <w:rFonts w:ascii="Calibri" w:eastAsia="Calibri" w:hAnsi="Calibri" w:cs="Calibri"/>
        </w:rPr>
        <w:t> :</w:t>
      </w:r>
    </w:p>
    <w:p w14:paraId="566207B9" w14:textId="77777777" w:rsidR="00952D0B" w:rsidRPr="003B3668" w:rsidRDefault="00952D0B">
      <w:pPr>
        <w:spacing w:line="276" w:lineRule="auto"/>
        <w:jc w:val="both"/>
        <w:rPr>
          <w:rFonts w:ascii="Calibri" w:eastAsia="Calibri" w:hAnsi="Calibri" w:cs="Calibri"/>
        </w:rPr>
      </w:pPr>
    </w:p>
    <w:p w14:paraId="09CF2073" w14:textId="77777777" w:rsidR="00952D0B" w:rsidRPr="003B3668" w:rsidRDefault="00952D0B">
      <w:pPr>
        <w:spacing w:line="276" w:lineRule="auto"/>
        <w:jc w:val="both"/>
        <w:rPr>
          <w:rFonts w:ascii="Calibri" w:eastAsia="Calibri" w:hAnsi="Calibri" w:cs="Calibri"/>
        </w:rPr>
      </w:pPr>
    </w:p>
    <w:p w14:paraId="6A1C7FE4" w14:textId="77777777" w:rsidR="00952D0B" w:rsidRPr="00285794" w:rsidRDefault="00874FEB" w:rsidP="00285794">
      <w:pPr>
        <w:pStyle w:val="Listecouleur-Accent12"/>
        <w:numPr>
          <w:ilvl w:val="0"/>
          <w:numId w:val="30"/>
        </w:numPr>
        <w:spacing w:line="276" w:lineRule="auto"/>
        <w:jc w:val="both"/>
        <w:rPr>
          <w:rFonts w:ascii="Calibri" w:eastAsia="Trebuchet MS" w:hAnsi="Calibri" w:cs="Trebuchet MS"/>
          <w:u w:val="single"/>
        </w:rPr>
      </w:pPr>
      <w:r w:rsidRPr="00285794">
        <w:rPr>
          <w:rFonts w:ascii="Calibri" w:eastAsia="Calibri" w:hAnsi="Calibri" w:cs="Calibri"/>
          <w:u w:val="single"/>
        </w:rPr>
        <w:t>Autres fonctionnements particuliers</w:t>
      </w:r>
      <w:r w:rsidRPr="00285794">
        <w:rPr>
          <w:rFonts w:ascii="Calibri" w:eastAsia="Calibri" w:hAnsi="Calibri" w:cs="Calibri"/>
        </w:rPr>
        <w:t> :</w:t>
      </w:r>
    </w:p>
    <w:p w14:paraId="14203853" w14:textId="77777777" w:rsidR="00952D0B" w:rsidRPr="003B3668" w:rsidRDefault="00952D0B">
      <w:pPr>
        <w:spacing w:line="276" w:lineRule="auto"/>
        <w:jc w:val="both"/>
        <w:rPr>
          <w:rFonts w:ascii="Calibri" w:eastAsia="Calibri" w:hAnsi="Calibri" w:cs="Calibri"/>
        </w:rPr>
      </w:pPr>
    </w:p>
    <w:p w14:paraId="784ABC5B" w14:textId="77777777" w:rsidR="00952D0B" w:rsidRPr="003B3668" w:rsidRDefault="00952D0B">
      <w:pPr>
        <w:spacing w:line="276" w:lineRule="auto"/>
        <w:jc w:val="both"/>
        <w:rPr>
          <w:rFonts w:ascii="Calibri" w:eastAsia="Calibri" w:hAnsi="Calibri" w:cs="Calibri"/>
        </w:rPr>
      </w:pPr>
    </w:p>
    <w:p w14:paraId="6628F5ED" w14:textId="47AD1968" w:rsidR="00952D0B" w:rsidRPr="00285794" w:rsidRDefault="00874FEB" w:rsidP="00875DE2">
      <w:pPr>
        <w:pStyle w:val="Listecouleur-Accent12"/>
        <w:numPr>
          <w:ilvl w:val="0"/>
          <w:numId w:val="36"/>
        </w:numPr>
        <w:spacing w:line="276" w:lineRule="auto"/>
        <w:ind w:left="426" w:hanging="284"/>
        <w:jc w:val="both"/>
        <w:rPr>
          <w:rFonts w:ascii="Calibri" w:eastAsia="Calibri" w:hAnsi="Calibri" w:cs="Calibri"/>
          <w:b/>
          <w:bCs/>
          <w:u w:val="single"/>
        </w:rPr>
      </w:pPr>
      <w:r w:rsidRPr="00285794">
        <w:rPr>
          <w:rFonts w:ascii="Calibri" w:eastAsia="Calibri" w:hAnsi="Calibri" w:cs="Calibri"/>
          <w:b/>
          <w:bCs/>
          <w:u w:val="single"/>
        </w:rPr>
        <w:t>Communication</w:t>
      </w:r>
    </w:p>
    <w:p w14:paraId="4C6F8380" w14:textId="77777777" w:rsidR="00285794" w:rsidRPr="00285794" w:rsidRDefault="00285794" w:rsidP="00285794">
      <w:pPr>
        <w:pStyle w:val="Listecouleur-Accent12"/>
        <w:spacing w:line="276" w:lineRule="auto"/>
        <w:ind w:left="2850"/>
        <w:jc w:val="both"/>
        <w:rPr>
          <w:rFonts w:ascii="Calibri" w:eastAsia="Calibri" w:hAnsi="Calibri" w:cs="Calibri"/>
          <w:b/>
          <w:bCs/>
          <w:u w:val="single"/>
        </w:rPr>
      </w:pPr>
    </w:p>
    <w:p w14:paraId="6D14AFBF" w14:textId="77777777" w:rsidR="00952D0B" w:rsidRPr="00285794" w:rsidRDefault="00285794" w:rsidP="00285794">
      <w:pPr>
        <w:pStyle w:val="Listecouleur-Accent12"/>
        <w:numPr>
          <w:ilvl w:val="0"/>
          <w:numId w:val="31"/>
        </w:numPr>
        <w:spacing w:line="276" w:lineRule="auto"/>
        <w:jc w:val="both"/>
        <w:rPr>
          <w:rFonts w:ascii="Calibri" w:eastAsia="Trebuchet MS" w:hAnsi="Calibri" w:cs="Trebuchet MS"/>
        </w:rPr>
      </w:pPr>
      <w:r>
        <w:rPr>
          <w:rFonts w:ascii="Calibri" w:eastAsia="Calibri" w:hAnsi="Calibri" w:cs="Calibri"/>
          <w:u w:val="single"/>
        </w:rPr>
        <w:t>In</w:t>
      </w:r>
      <w:r w:rsidR="00874FEB" w:rsidRPr="00285794">
        <w:rPr>
          <w:rFonts w:ascii="Calibri" w:eastAsia="Calibri" w:hAnsi="Calibri" w:cs="Calibri"/>
          <w:u w:val="single"/>
        </w:rPr>
        <w:t>terne au réseau</w:t>
      </w:r>
      <w:r w:rsidR="00874FEB" w:rsidRPr="00285794">
        <w:rPr>
          <w:rFonts w:ascii="Calibri" w:eastAsia="Calibri" w:hAnsi="Calibri" w:cs="Calibri"/>
        </w:rPr>
        <w:t xml:space="preserve"> </w:t>
      </w:r>
      <w:r w:rsidR="00874FEB" w:rsidRPr="00285794">
        <w:rPr>
          <w:rFonts w:ascii="Calibri" w:eastAsia="Calibri" w:hAnsi="Calibri" w:cs="Calibri"/>
          <w:i/>
          <w:iCs/>
        </w:rPr>
        <w:t>(sites, ENT, lettre du réseau)</w:t>
      </w:r>
    </w:p>
    <w:p w14:paraId="4DA721F4" w14:textId="77777777" w:rsidR="00285794" w:rsidRDefault="00285794" w:rsidP="00285794">
      <w:pPr>
        <w:spacing w:line="276" w:lineRule="auto"/>
        <w:jc w:val="both"/>
        <w:rPr>
          <w:rFonts w:ascii="Calibri" w:eastAsia="Calibri" w:hAnsi="Calibri" w:cs="Calibri"/>
        </w:rPr>
      </w:pPr>
    </w:p>
    <w:p w14:paraId="01E180F1" w14:textId="3636CAE2" w:rsidR="00952D0B" w:rsidRPr="00875DE2" w:rsidRDefault="00874FEB" w:rsidP="00875DE2">
      <w:pPr>
        <w:pStyle w:val="Listecouleur-Accent12"/>
        <w:numPr>
          <w:ilvl w:val="0"/>
          <w:numId w:val="31"/>
        </w:numPr>
        <w:spacing w:line="276" w:lineRule="auto"/>
        <w:jc w:val="both"/>
        <w:rPr>
          <w:rFonts w:ascii="Calibri" w:eastAsia="Trebuchet MS" w:hAnsi="Calibri" w:cs="Trebuchet MS"/>
          <w:u w:val="single"/>
        </w:rPr>
      </w:pPr>
      <w:r w:rsidRPr="00285794">
        <w:rPr>
          <w:rFonts w:ascii="Calibri" w:eastAsia="Calibri" w:hAnsi="Calibri" w:cs="Calibri"/>
          <w:u w:val="single"/>
        </w:rPr>
        <w:t xml:space="preserve">Externe </w:t>
      </w:r>
    </w:p>
    <w:p w14:paraId="1B746F31" w14:textId="09249605" w:rsidR="00C5055F" w:rsidRDefault="00874FEB">
      <w:pPr>
        <w:spacing w:line="276" w:lineRule="auto"/>
        <w:jc w:val="both"/>
        <w:rPr>
          <w:rFonts w:ascii="Calibri" w:eastAsia="Calibri" w:hAnsi="Calibri" w:cs="Calibri"/>
        </w:rPr>
      </w:pPr>
      <w:r w:rsidRPr="003B3668">
        <w:rPr>
          <w:rFonts w:ascii="Calibri" w:eastAsia="Calibri" w:hAnsi="Calibri" w:cs="Calibri"/>
        </w:rPr>
        <w:br w:type="page"/>
      </w:r>
    </w:p>
    <w:p w14:paraId="422E66A5" w14:textId="77777777" w:rsidR="00C5055F" w:rsidRPr="00BE5147" w:rsidRDefault="00C5055F">
      <w:pPr>
        <w:spacing w:line="276" w:lineRule="auto"/>
        <w:jc w:val="both"/>
        <w:rPr>
          <w:rFonts w:ascii="Calibri" w:eastAsia="Calibri" w:hAnsi="Calibri" w:cs="Calibri"/>
        </w:rPr>
      </w:pPr>
    </w:p>
    <w:p w14:paraId="2F40B806" w14:textId="77777777" w:rsidR="00952D0B" w:rsidRPr="00285794" w:rsidRDefault="00874FEB">
      <w:pPr>
        <w:shd w:val="clear" w:color="auto" w:fill="C6D9F1"/>
        <w:tabs>
          <w:tab w:val="left" w:pos="284"/>
        </w:tabs>
        <w:rPr>
          <w:rFonts w:ascii="Calibri" w:eastAsia="Calibri" w:hAnsi="Calibri" w:cs="Calibri"/>
          <w:b/>
          <w:bCs/>
          <w:caps/>
          <w:kern w:val="24"/>
          <w:sz w:val="28"/>
        </w:rPr>
      </w:pPr>
      <w:r w:rsidRPr="00285794">
        <w:rPr>
          <w:rFonts w:ascii="Calibri" w:eastAsia="Calibri" w:hAnsi="Calibri" w:cs="Calibri"/>
          <w:b/>
          <w:bCs/>
          <w:caps/>
          <w:kern w:val="24"/>
          <w:sz w:val="28"/>
        </w:rPr>
        <w:tab/>
        <w:t>Présentation et validation du projet de reseau</w:t>
      </w:r>
    </w:p>
    <w:p w14:paraId="60E07A32" w14:textId="77777777" w:rsidR="00952D0B" w:rsidRPr="003B3668" w:rsidRDefault="00952D0B">
      <w:pPr>
        <w:tabs>
          <w:tab w:val="left" w:pos="3261"/>
        </w:tabs>
        <w:spacing w:before="120" w:line="276" w:lineRule="auto"/>
        <w:rPr>
          <w:rFonts w:ascii="Calibri" w:eastAsia="Calibri" w:hAnsi="Calibri" w:cs="Calibri"/>
          <w:i/>
          <w:iCs/>
        </w:rPr>
      </w:pPr>
    </w:p>
    <w:p w14:paraId="1EBCBCF6" w14:textId="77777777" w:rsidR="00952D0B" w:rsidRPr="003B3668" w:rsidRDefault="00952D0B">
      <w:pPr>
        <w:spacing w:line="276" w:lineRule="auto"/>
        <w:rPr>
          <w:rFonts w:ascii="Calibri" w:eastAsia="Calibri" w:hAnsi="Calibri" w:cs="Calibri"/>
        </w:rPr>
      </w:pPr>
    </w:p>
    <w:p w14:paraId="49A9F951" w14:textId="030B8121" w:rsidR="00952D0B" w:rsidRPr="003B3668" w:rsidRDefault="00874FEB">
      <w:pPr>
        <w:spacing w:line="276" w:lineRule="auto"/>
        <w:rPr>
          <w:rFonts w:ascii="Calibri" w:eastAsia="Calibri" w:hAnsi="Calibri" w:cs="Calibri"/>
        </w:rPr>
      </w:pPr>
      <w:r w:rsidRPr="003B3668">
        <w:rPr>
          <w:rFonts w:ascii="Calibri" w:eastAsia="Calibri" w:hAnsi="Calibri" w:cs="Calibri"/>
        </w:rPr>
        <w:t>Le projet de réseau 2015-2019 a été présenté</w:t>
      </w:r>
      <w:r w:rsidRPr="00875DE2">
        <w:rPr>
          <w:rFonts w:ascii="Calibri" w:eastAsia="Calibri" w:hAnsi="Calibri" w:cs="Calibri"/>
          <w:color w:val="000000" w:themeColor="text1"/>
        </w:rPr>
        <w:t>:</w:t>
      </w:r>
    </w:p>
    <w:p w14:paraId="18CE6B00" w14:textId="77777777" w:rsidR="00952D0B" w:rsidRPr="003B3668" w:rsidRDefault="00952D0B">
      <w:pPr>
        <w:spacing w:line="276" w:lineRule="auto"/>
        <w:rPr>
          <w:rFonts w:ascii="Calibri" w:eastAsia="Calibri" w:hAnsi="Calibri" w:cs="Calibri"/>
        </w:rPr>
      </w:pPr>
    </w:p>
    <w:p w14:paraId="41EB98EB" w14:textId="77777777" w:rsidR="00952D0B" w:rsidRPr="003B3668" w:rsidRDefault="00952D0B">
      <w:pPr>
        <w:spacing w:line="276" w:lineRule="auto"/>
        <w:rPr>
          <w:rFonts w:ascii="Calibri" w:eastAsia="Calibri" w:hAnsi="Calibri" w:cs="Calibri"/>
        </w:rPr>
      </w:pPr>
    </w:p>
    <w:p w14:paraId="065658E0" w14:textId="77777777" w:rsidR="00952D0B" w:rsidRPr="003B3668" w:rsidRDefault="001A3CB1">
      <w:pPr>
        <w:tabs>
          <w:tab w:val="left" w:pos="567"/>
          <w:tab w:val="left" w:pos="3261"/>
        </w:tabs>
        <w:spacing w:line="276" w:lineRule="auto"/>
        <w:rPr>
          <w:rFonts w:ascii="Calibri" w:eastAsia="Calibri" w:hAnsi="Calibri" w:cs="Calibri"/>
        </w:rPr>
      </w:pPr>
      <w:r>
        <w:rPr>
          <w:rFonts w:ascii="Calibri" w:eastAsia="Calibri" w:hAnsi="Calibri" w:cs="Calibri"/>
        </w:rPr>
        <w:tab/>
        <w:t>Au c</w:t>
      </w:r>
      <w:r w:rsidR="00874FEB" w:rsidRPr="003B3668">
        <w:rPr>
          <w:rFonts w:ascii="Calibri" w:eastAsia="Calibri" w:hAnsi="Calibri" w:cs="Calibri"/>
        </w:rPr>
        <w:t>omité pilotage :</w:t>
      </w:r>
      <w:r w:rsidR="00874FEB" w:rsidRPr="003B3668">
        <w:rPr>
          <w:rFonts w:ascii="Calibri" w:eastAsia="Calibri" w:hAnsi="Calibri" w:cs="Calibri"/>
        </w:rPr>
        <w:tab/>
      </w:r>
      <w:r>
        <w:rPr>
          <w:rFonts w:ascii="Calibri" w:eastAsia="Calibri" w:hAnsi="Calibri" w:cs="Calibri"/>
        </w:rPr>
        <w:tab/>
      </w:r>
      <w:r>
        <w:rPr>
          <w:rFonts w:ascii="Calibri" w:eastAsia="Calibri" w:hAnsi="Calibri" w:cs="Calibri"/>
        </w:rPr>
        <w:tab/>
      </w:r>
      <w:r w:rsidR="00874FEB" w:rsidRPr="003B3668">
        <w:rPr>
          <w:rFonts w:ascii="Calibri" w:eastAsia="Calibri" w:hAnsi="Calibri" w:cs="Calibri"/>
        </w:rPr>
        <w:t>le  …………………</w:t>
      </w:r>
      <w:proofErr w:type="gramStart"/>
      <w:r w:rsidR="00874FEB" w:rsidRPr="003B3668">
        <w:rPr>
          <w:rFonts w:ascii="Calibri" w:eastAsia="Calibri" w:hAnsi="Calibri" w:cs="Calibri"/>
        </w:rPr>
        <w:t>.…..</w:t>
      </w:r>
      <w:proofErr w:type="gramEnd"/>
    </w:p>
    <w:p w14:paraId="399C3343" w14:textId="77777777" w:rsidR="00952D0B" w:rsidRPr="003B3668" w:rsidRDefault="00952D0B">
      <w:pPr>
        <w:tabs>
          <w:tab w:val="left" w:pos="567"/>
          <w:tab w:val="left" w:pos="4111"/>
        </w:tabs>
        <w:spacing w:line="276" w:lineRule="auto"/>
        <w:rPr>
          <w:rFonts w:ascii="Calibri" w:eastAsia="Calibri" w:hAnsi="Calibri" w:cs="Calibri"/>
        </w:rPr>
      </w:pPr>
    </w:p>
    <w:p w14:paraId="3867596C" w14:textId="77777777" w:rsidR="00952D0B" w:rsidRPr="003B3668" w:rsidRDefault="00952D0B">
      <w:pPr>
        <w:tabs>
          <w:tab w:val="left" w:pos="567"/>
          <w:tab w:val="left" w:pos="4111"/>
        </w:tabs>
        <w:spacing w:line="276" w:lineRule="auto"/>
        <w:rPr>
          <w:rFonts w:ascii="Calibri" w:eastAsia="Calibri" w:hAnsi="Calibri" w:cs="Calibri"/>
        </w:rPr>
      </w:pPr>
    </w:p>
    <w:p w14:paraId="6FDE5408" w14:textId="77777777" w:rsidR="00952D0B" w:rsidRDefault="001A3CB1">
      <w:pPr>
        <w:tabs>
          <w:tab w:val="left" w:pos="567"/>
          <w:tab w:val="left" w:pos="3261"/>
        </w:tabs>
        <w:spacing w:line="276" w:lineRule="auto"/>
        <w:rPr>
          <w:rFonts w:ascii="Calibri" w:eastAsia="Calibri" w:hAnsi="Calibri" w:cs="Calibri"/>
        </w:rPr>
      </w:pPr>
      <w:r>
        <w:rPr>
          <w:rFonts w:ascii="Calibri" w:eastAsia="Calibri" w:hAnsi="Calibri" w:cs="Calibri"/>
        </w:rPr>
        <w:tab/>
        <w:t>Au c</w:t>
      </w:r>
      <w:r w:rsidR="00874FEB" w:rsidRPr="003B3668">
        <w:rPr>
          <w:rFonts w:ascii="Calibri" w:eastAsia="Calibri" w:hAnsi="Calibri" w:cs="Calibri"/>
        </w:rPr>
        <w:t xml:space="preserve">onseil école-collège : </w:t>
      </w:r>
      <w:r w:rsidR="00874FEB" w:rsidRPr="003B3668">
        <w:rPr>
          <w:rFonts w:ascii="Calibri" w:eastAsia="Calibri" w:hAnsi="Calibri" w:cs="Calibri"/>
        </w:rPr>
        <w:tab/>
      </w:r>
      <w:r>
        <w:rPr>
          <w:rFonts w:ascii="Calibri" w:eastAsia="Calibri" w:hAnsi="Calibri" w:cs="Calibri"/>
        </w:rPr>
        <w:tab/>
      </w:r>
      <w:r>
        <w:rPr>
          <w:rFonts w:ascii="Calibri" w:eastAsia="Calibri" w:hAnsi="Calibri" w:cs="Calibri"/>
        </w:rPr>
        <w:tab/>
      </w:r>
      <w:r w:rsidR="00874FEB" w:rsidRPr="003B3668">
        <w:rPr>
          <w:rFonts w:ascii="Calibri" w:eastAsia="Calibri" w:hAnsi="Calibri" w:cs="Calibri"/>
        </w:rPr>
        <w:t>le  ……………………...</w:t>
      </w:r>
    </w:p>
    <w:p w14:paraId="3F4AA1E7" w14:textId="77777777" w:rsidR="008336A9" w:rsidRDefault="008336A9">
      <w:pPr>
        <w:tabs>
          <w:tab w:val="left" w:pos="567"/>
          <w:tab w:val="left" w:pos="3261"/>
        </w:tabs>
        <w:spacing w:line="276" w:lineRule="auto"/>
        <w:rPr>
          <w:rFonts w:ascii="Calibri" w:eastAsia="Calibri" w:hAnsi="Calibri" w:cs="Calibri"/>
        </w:rPr>
      </w:pPr>
    </w:p>
    <w:p w14:paraId="19B1FB36" w14:textId="77777777" w:rsidR="008336A9" w:rsidRDefault="008336A9">
      <w:pPr>
        <w:tabs>
          <w:tab w:val="left" w:pos="567"/>
          <w:tab w:val="left" w:pos="3261"/>
        </w:tabs>
        <w:spacing w:line="276" w:lineRule="auto"/>
        <w:rPr>
          <w:rFonts w:ascii="Calibri" w:eastAsia="Calibri" w:hAnsi="Calibri" w:cs="Calibri"/>
        </w:rPr>
      </w:pPr>
    </w:p>
    <w:p w14:paraId="5BFEF346" w14:textId="77777777" w:rsidR="008336A9" w:rsidRPr="003B3668" w:rsidRDefault="008336A9">
      <w:pPr>
        <w:tabs>
          <w:tab w:val="left" w:pos="567"/>
          <w:tab w:val="left" w:pos="3261"/>
        </w:tabs>
        <w:spacing w:line="276" w:lineRule="auto"/>
        <w:rPr>
          <w:rFonts w:ascii="Calibri" w:eastAsia="Calibri" w:hAnsi="Calibri" w:cs="Calibri"/>
        </w:rPr>
      </w:pPr>
      <w:r>
        <w:rPr>
          <w:rFonts w:ascii="Calibri" w:eastAsia="Calibri" w:hAnsi="Calibri" w:cs="Calibri"/>
        </w:rPr>
        <w:tab/>
        <w:t>Aux conseils d’école</w:t>
      </w:r>
      <w:r>
        <w:rPr>
          <w:rFonts w:ascii="Calibri" w:eastAsia="Calibri" w:hAnsi="Calibri" w:cs="Calibri"/>
        </w:rPr>
        <w:tab/>
      </w:r>
      <w:r>
        <w:rPr>
          <w:rFonts w:ascii="Calibri" w:eastAsia="Calibri" w:hAnsi="Calibri" w:cs="Calibri"/>
        </w:rPr>
        <w:tab/>
      </w:r>
      <w:r>
        <w:rPr>
          <w:rFonts w:ascii="Calibri" w:eastAsia="Calibri" w:hAnsi="Calibri" w:cs="Calibri"/>
        </w:rPr>
        <w:tab/>
      </w:r>
      <w:r w:rsidRPr="003B3668">
        <w:rPr>
          <w:rFonts w:ascii="Calibri" w:eastAsia="Calibri" w:hAnsi="Calibri" w:cs="Calibri"/>
        </w:rPr>
        <w:t>le  ……………………...</w:t>
      </w:r>
    </w:p>
    <w:p w14:paraId="2C8AFDAB" w14:textId="77777777" w:rsidR="00952D0B" w:rsidRDefault="00952D0B" w:rsidP="00285794">
      <w:pPr>
        <w:tabs>
          <w:tab w:val="left" w:pos="567"/>
          <w:tab w:val="left" w:pos="3119"/>
          <w:tab w:val="left" w:pos="6804"/>
        </w:tabs>
        <w:rPr>
          <w:rFonts w:ascii="Calibri" w:eastAsia="Calibri" w:hAnsi="Calibri" w:cs="Calibri"/>
        </w:rPr>
      </w:pPr>
    </w:p>
    <w:p w14:paraId="6B325B9D" w14:textId="77777777" w:rsidR="00DE1DB4" w:rsidRDefault="00DE1DB4" w:rsidP="00285794">
      <w:pPr>
        <w:tabs>
          <w:tab w:val="left" w:pos="567"/>
          <w:tab w:val="left" w:pos="3119"/>
          <w:tab w:val="left" w:pos="6804"/>
        </w:tabs>
        <w:rPr>
          <w:rFonts w:ascii="Calibri" w:eastAsia="Calibri" w:hAnsi="Calibri" w:cs="Calibri"/>
        </w:rPr>
      </w:pPr>
    </w:p>
    <w:p w14:paraId="499B4990" w14:textId="78192397" w:rsidR="00CB4698" w:rsidRPr="003B3668" w:rsidRDefault="00CB4698" w:rsidP="00CB4698">
      <w:pPr>
        <w:spacing w:line="276" w:lineRule="auto"/>
        <w:rPr>
          <w:rFonts w:ascii="Calibri" w:eastAsia="Calibri" w:hAnsi="Calibri" w:cs="Calibri"/>
        </w:rPr>
      </w:pPr>
      <w:r w:rsidRPr="003B3668">
        <w:rPr>
          <w:rFonts w:ascii="Calibri" w:eastAsia="Calibri" w:hAnsi="Calibri" w:cs="Calibri"/>
        </w:rPr>
        <w:t xml:space="preserve">Le projet de réseau 2015-2019 a été </w:t>
      </w:r>
      <w:r>
        <w:rPr>
          <w:rFonts w:ascii="Calibri" w:eastAsia="Calibri" w:hAnsi="Calibri" w:cs="Calibri"/>
        </w:rPr>
        <w:t>adopté</w:t>
      </w:r>
      <w:r w:rsidRPr="00875DE2">
        <w:rPr>
          <w:rFonts w:ascii="Calibri" w:eastAsia="Calibri" w:hAnsi="Calibri" w:cs="Calibri"/>
          <w:color w:val="000000" w:themeColor="text1"/>
        </w:rPr>
        <w:t>:</w:t>
      </w:r>
    </w:p>
    <w:p w14:paraId="200954BD" w14:textId="77777777" w:rsidR="00285794" w:rsidRDefault="00285794" w:rsidP="00285794">
      <w:pPr>
        <w:tabs>
          <w:tab w:val="left" w:pos="567"/>
          <w:tab w:val="left" w:pos="3119"/>
          <w:tab w:val="left" w:pos="6804"/>
        </w:tabs>
        <w:rPr>
          <w:rFonts w:ascii="Calibri" w:eastAsia="Calibri" w:hAnsi="Calibri" w:cs="Calibri"/>
        </w:rPr>
      </w:pPr>
    </w:p>
    <w:p w14:paraId="33F6D786" w14:textId="77777777" w:rsidR="00C75183" w:rsidRDefault="00C75183" w:rsidP="00285794">
      <w:pPr>
        <w:tabs>
          <w:tab w:val="left" w:pos="567"/>
          <w:tab w:val="left" w:pos="3119"/>
          <w:tab w:val="left" w:pos="6804"/>
        </w:tabs>
        <w:rPr>
          <w:rFonts w:ascii="Calibri" w:eastAsia="Calibri" w:hAnsi="Calibri" w:cs="Calibri"/>
        </w:rPr>
      </w:pPr>
    </w:p>
    <w:p w14:paraId="4F25A8B1" w14:textId="77777777" w:rsidR="00CB4698" w:rsidRDefault="00CB4698" w:rsidP="00CB4698">
      <w:pPr>
        <w:tabs>
          <w:tab w:val="left" w:pos="567"/>
          <w:tab w:val="left" w:pos="3261"/>
        </w:tabs>
        <w:spacing w:line="276" w:lineRule="auto"/>
        <w:rPr>
          <w:rFonts w:ascii="Calibri" w:eastAsia="Calibri" w:hAnsi="Calibri" w:cs="Calibri"/>
        </w:rPr>
      </w:pPr>
      <w:r>
        <w:rPr>
          <w:rFonts w:ascii="Calibri" w:eastAsia="Calibri" w:hAnsi="Calibri" w:cs="Calibri"/>
        </w:rPr>
        <w:tab/>
        <w:t>Au conseil d’administration</w:t>
      </w:r>
      <w:r>
        <w:rPr>
          <w:rFonts w:ascii="Calibri" w:eastAsia="Calibri" w:hAnsi="Calibri" w:cs="Calibri"/>
        </w:rPr>
        <w:tab/>
      </w:r>
      <w:r>
        <w:rPr>
          <w:rFonts w:ascii="Calibri" w:eastAsia="Calibri" w:hAnsi="Calibri" w:cs="Calibri"/>
        </w:rPr>
        <w:tab/>
      </w:r>
      <w:r>
        <w:rPr>
          <w:rFonts w:ascii="Calibri" w:eastAsia="Calibri" w:hAnsi="Calibri" w:cs="Calibri"/>
        </w:rPr>
        <w:tab/>
      </w:r>
      <w:r w:rsidRPr="003B3668">
        <w:rPr>
          <w:rFonts w:ascii="Calibri" w:eastAsia="Calibri" w:hAnsi="Calibri" w:cs="Calibri"/>
        </w:rPr>
        <w:t>le  ……………………...</w:t>
      </w:r>
    </w:p>
    <w:p w14:paraId="2104A689" w14:textId="77777777" w:rsidR="00285794" w:rsidRDefault="00285794" w:rsidP="00285794">
      <w:pPr>
        <w:tabs>
          <w:tab w:val="left" w:pos="567"/>
          <w:tab w:val="left" w:pos="3119"/>
          <w:tab w:val="left" w:pos="6804"/>
        </w:tabs>
        <w:rPr>
          <w:rFonts w:ascii="Calibri" w:hAnsi="Calibri"/>
        </w:rPr>
      </w:pPr>
    </w:p>
    <w:p w14:paraId="34488416" w14:textId="77777777" w:rsidR="00DE1DB4" w:rsidRPr="003B3668" w:rsidRDefault="00DE1DB4" w:rsidP="00285794">
      <w:pPr>
        <w:tabs>
          <w:tab w:val="left" w:pos="567"/>
          <w:tab w:val="left" w:pos="3119"/>
          <w:tab w:val="left" w:pos="6804"/>
        </w:tabs>
        <w:rPr>
          <w:rFonts w:ascii="Calibri" w:hAnsi="Calibri"/>
        </w:rPr>
        <w:sectPr w:rsidR="00DE1DB4" w:rsidRPr="003B3668" w:rsidSect="00874FEB">
          <w:headerReference w:type="default" r:id="rId29"/>
          <w:footerReference w:type="default" r:id="rId30"/>
          <w:pgSz w:w="16840" w:h="11900" w:orient="landscape"/>
          <w:pgMar w:top="993" w:right="851" w:bottom="1133" w:left="993" w:header="284" w:footer="249" w:gutter="0"/>
          <w:cols w:space="720"/>
        </w:sectPr>
      </w:pPr>
    </w:p>
    <w:p w14:paraId="5D001EB3" w14:textId="77777777" w:rsidR="00952D0B" w:rsidRPr="003B3668" w:rsidRDefault="00952D0B" w:rsidP="00DE1DB4">
      <w:pPr>
        <w:tabs>
          <w:tab w:val="left" w:pos="567"/>
          <w:tab w:val="left" w:pos="3119"/>
          <w:tab w:val="left" w:pos="6804"/>
        </w:tabs>
        <w:spacing w:line="276" w:lineRule="auto"/>
        <w:rPr>
          <w:rFonts w:ascii="Calibri" w:hAnsi="Calibri"/>
        </w:rPr>
      </w:pPr>
    </w:p>
    <w:sectPr w:rsidR="00952D0B" w:rsidRPr="003B3668" w:rsidSect="005F1293">
      <w:headerReference w:type="default" r:id="rId31"/>
      <w:footerReference w:type="default" r:id="rId32"/>
      <w:type w:val="continuous"/>
      <w:pgSz w:w="11900" w:h="16840"/>
      <w:pgMar w:top="851" w:right="1134" w:bottom="1134" w:left="993" w:header="284" w:footer="24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2BCBA3" w14:textId="77777777" w:rsidR="002871C3" w:rsidRDefault="002871C3">
      <w:r>
        <w:separator/>
      </w:r>
    </w:p>
  </w:endnote>
  <w:endnote w:type="continuationSeparator" w:id="0">
    <w:p w14:paraId="62CA8DC8" w14:textId="77777777" w:rsidR="002871C3" w:rsidRDefault="00287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0B053" w14:textId="77777777" w:rsidR="002871C3" w:rsidRDefault="002871C3">
    <w:pPr>
      <w:pStyle w:val="Pieddepage"/>
      <w:tabs>
        <w:tab w:val="clear" w:pos="9072"/>
        <w:tab w:val="right" w:pos="9923"/>
      </w:tabs>
    </w:pPr>
    <w:r>
      <w:rPr>
        <w:rFonts w:ascii="Calibri" w:eastAsia="Calibri" w:hAnsi="Calibri" w:cs="Calibri"/>
        <w:sz w:val="22"/>
        <w:szCs w:val="22"/>
      </w:rPr>
      <w:t>Académie de Créteil – Education prioritaire – Projet de réseau 2015/2019</w:t>
    </w:r>
    <w:r>
      <w:rPr>
        <w:rFonts w:ascii="Calibri" w:eastAsia="Calibri" w:hAnsi="Calibri" w:cs="Calibri"/>
        <w:sz w:val="22"/>
        <w:szCs w:val="22"/>
      </w:rPr>
      <w:tab/>
    </w:r>
    <w:r>
      <w:rPr>
        <w:rFonts w:ascii="Calibri" w:eastAsia="Calibri" w:hAnsi="Calibri" w:cs="Calibri"/>
        <w:sz w:val="22"/>
        <w:szCs w:val="22"/>
      </w:rPr>
      <w:fldChar w:fldCharType="begin"/>
    </w:r>
    <w:r>
      <w:rPr>
        <w:rFonts w:ascii="Calibri" w:eastAsia="Calibri" w:hAnsi="Calibri" w:cs="Calibri"/>
        <w:sz w:val="22"/>
        <w:szCs w:val="22"/>
      </w:rPr>
      <w:instrText xml:space="preserve"> PAGE </w:instrText>
    </w:r>
    <w:r>
      <w:rPr>
        <w:rFonts w:ascii="Calibri" w:eastAsia="Calibri" w:hAnsi="Calibri" w:cs="Calibri"/>
        <w:sz w:val="22"/>
        <w:szCs w:val="22"/>
      </w:rPr>
      <w:fldChar w:fldCharType="separate"/>
    </w:r>
    <w:r w:rsidR="00A7463A">
      <w:rPr>
        <w:rFonts w:ascii="Calibri" w:eastAsia="Calibri" w:hAnsi="Calibri" w:cs="Calibri"/>
        <w:noProof/>
        <w:sz w:val="22"/>
        <w:szCs w:val="22"/>
      </w:rPr>
      <w:t>12</w:t>
    </w:r>
    <w:r>
      <w:rPr>
        <w:rFonts w:ascii="Calibri" w:eastAsia="Calibri" w:hAnsi="Calibri" w:cs="Calibri"/>
        <w:sz w:val="22"/>
        <w:szCs w:val="22"/>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3DE56" w14:textId="77777777" w:rsidR="002871C3" w:rsidRDefault="002871C3">
    <w:pPr>
      <w:pStyle w:val="Pieddepage"/>
      <w:tabs>
        <w:tab w:val="clear" w:pos="9072"/>
        <w:tab w:val="right" w:pos="9923"/>
      </w:tabs>
    </w:pPr>
    <w:r>
      <w:rPr>
        <w:rFonts w:ascii="Calibri" w:eastAsia="Calibri" w:hAnsi="Calibri" w:cs="Calibri"/>
        <w:sz w:val="22"/>
        <w:szCs w:val="22"/>
      </w:rPr>
      <w:t>Académie de Créteil – Education prioritaire – Projet de réseau 2015/2019</w:t>
    </w:r>
    <w:r>
      <w:rPr>
        <w:rFonts w:ascii="Calibri" w:eastAsia="Calibri" w:hAnsi="Calibri" w:cs="Calibri"/>
        <w:sz w:val="22"/>
        <w:szCs w:val="22"/>
      </w:rPr>
      <w:tab/>
    </w:r>
    <w:r>
      <w:rPr>
        <w:rFonts w:ascii="Calibri" w:eastAsia="Calibri" w:hAnsi="Calibri" w:cs="Calibri"/>
        <w:sz w:val="22"/>
        <w:szCs w:val="22"/>
      </w:rPr>
      <w:fldChar w:fldCharType="begin"/>
    </w:r>
    <w:r>
      <w:rPr>
        <w:rFonts w:ascii="Calibri" w:eastAsia="Calibri" w:hAnsi="Calibri" w:cs="Calibri"/>
        <w:sz w:val="22"/>
        <w:szCs w:val="22"/>
      </w:rPr>
      <w:instrText xml:space="preserve"> PAGE </w:instrText>
    </w:r>
    <w:r>
      <w:rPr>
        <w:rFonts w:ascii="Calibri" w:eastAsia="Calibri" w:hAnsi="Calibri" w:cs="Calibri"/>
        <w:sz w:val="22"/>
        <w:szCs w:val="22"/>
      </w:rPr>
      <w:fldChar w:fldCharType="separate"/>
    </w:r>
    <w:r w:rsidR="00BA41FA">
      <w:rPr>
        <w:rFonts w:ascii="Calibri" w:eastAsia="Calibri" w:hAnsi="Calibri" w:cs="Calibri"/>
        <w:noProof/>
        <w:sz w:val="22"/>
        <w:szCs w:val="22"/>
      </w:rPr>
      <w:t>21</w:t>
    </w:r>
    <w:r>
      <w:rPr>
        <w:rFonts w:ascii="Calibri" w:eastAsia="Calibri" w:hAnsi="Calibri" w:cs="Calibri"/>
        <w:sz w:val="22"/>
        <w:szCs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A4E4C2" w14:textId="77777777" w:rsidR="002871C3" w:rsidRDefault="002871C3">
      <w:r>
        <w:separator/>
      </w:r>
    </w:p>
  </w:footnote>
  <w:footnote w:type="continuationSeparator" w:id="0">
    <w:p w14:paraId="25BC8565" w14:textId="77777777" w:rsidR="002871C3" w:rsidRDefault="002871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9D6BE" w14:textId="77777777" w:rsidR="002871C3" w:rsidRDefault="002871C3">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40C15" w14:textId="77777777" w:rsidR="002871C3" w:rsidRDefault="002871C3">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A7801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563E7B"/>
    <w:multiLevelType w:val="multilevel"/>
    <w:tmpl w:val="4F501AB6"/>
    <w:styleLink w:val="Liste31"/>
    <w:lvl w:ilvl="0">
      <w:numFmt w:val="bullet"/>
      <w:lvlText w:val="-"/>
      <w:lvlJc w:val="left"/>
      <w:pPr>
        <w:tabs>
          <w:tab w:val="num" w:pos="284"/>
        </w:tabs>
        <w:ind w:left="284" w:hanging="284"/>
      </w:pPr>
      <w:rPr>
        <w:rFonts w:ascii="Trebuchet MS" w:eastAsia="Trebuchet MS" w:hAnsi="Trebuchet MS" w:cs="Trebuchet MS"/>
        <w:position w:val="0"/>
        <w:sz w:val="24"/>
        <w:szCs w:val="24"/>
        <w:u w:val="single"/>
      </w:rPr>
    </w:lvl>
    <w:lvl w:ilvl="1">
      <w:start w:val="1"/>
      <w:numFmt w:val="bullet"/>
      <w:lvlText w:val="o"/>
      <w:lvlJc w:val="left"/>
      <w:pPr>
        <w:tabs>
          <w:tab w:val="num" w:pos="1050"/>
        </w:tabs>
        <w:ind w:left="1050" w:hanging="330"/>
      </w:pPr>
      <w:rPr>
        <w:rFonts w:ascii="Calibri" w:eastAsia="Calibri" w:hAnsi="Calibri" w:cs="Calibri"/>
        <w:position w:val="0"/>
        <w:sz w:val="22"/>
        <w:szCs w:val="22"/>
        <w:u w:val="single"/>
      </w:rPr>
    </w:lvl>
    <w:lvl w:ilvl="2">
      <w:start w:val="1"/>
      <w:numFmt w:val="bullet"/>
      <w:lvlText w:val="▪"/>
      <w:lvlJc w:val="left"/>
      <w:pPr>
        <w:tabs>
          <w:tab w:val="num" w:pos="1770"/>
        </w:tabs>
        <w:ind w:left="1770" w:hanging="330"/>
      </w:pPr>
      <w:rPr>
        <w:rFonts w:ascii="Calibri" w:eastAsia="Calibri" w:hAnsi="Calibri" w:cs="Calibri"/>
        <w:position w:val="0"/>
        <w:sz w:val="22"/>
        <w:szCs w:val="22"/>
        <w:u w:val="single"/>
      </w:rPr>
    </w:lvl>
    <w:lvl w:ilvl="3">
      <w:start w:val="1"/>
      <w:numFmt w:val="bullet"/>
      <w:lvlText w:val="•"/>
      <w:lvlJc w:val="left"/>
      <w:pPr>
        <w:tabs>
          <w:tab w:val="num" w:pos="2490"/>
        </w:tabs>
        <w:ind w:left="2490" w:hanging="330"/>
      </w:pPr>
      <w:rPr>
        <w:rFonts w:ascii="Calibri" w:eastAsia="Calibri" w:hAnsi="Calibri" w:cs="Calibri"/>
        <w:position w:val="0"/>
        <w:sz w:val="22"/>
        <w:szCs w:val="22"/>
        <w:u w:val="single"/>
      </w:rPr>
    </w:lvl>
    <w:lvl w:ilvl="4">
      <w:start w:val="1"/>
      <w:numFmt w:val="bullet"/>
      <w:lvlText w:val="o"/>
      <w:lvlJc w:val="left"/>
      <w:pPr>
        <w:tabs>
          <w:tab w:val="num" w:pos="3210"/>
        </w:tabs>
        <w:ind w:left="3210" w:hanging="330"/>
      </w:pPr>
      <w:rPr>
        <w:rFonts w:ascii="Calibri" w:eastAsia="Calibri" w:hAnsi="Calibri" w:cs="Calibri"/>
        <w:position w:val="0"/>
        <w:sz w:val="22"/>
        <w:szCs w:val="22"/>
        <w:u w:val="single"/>
      </w:rPr>
    </w:lvl>
    <w:lvl w:ilvl="5">
      <w:start w:val="1"/>
      <w:numFmt w:val="bullet"/>
      <w:lvlText w:val="▪"/>
      <w:lvlJc w:val="left"/>
      <w:pPr>
        <w:tabs>
          <w:tab w:val="num" w:pos="3930"/>
        </w:tabs>
        <w:ind w:left="3930" w:hanging="330"/>
      </w:pPr>
      <w:rPr>
        <w:rFonts w:ascii="Calibri" w:eastAsia="Calibri" w:hAnsi="Calibri" w:cs="Calibri"/>
        <w:position w:val="0"/>
        <w:sz w:val="22"/>
        <w:szCs w:val="22"/>
        <w:u w:val="single"/>
      </w:rPr>
    </w:lvl>
    <w:lvl w:ilvl="6">
      <w:start w:val="1"/>
      <w:numFmt w:val="bullet"/>
      <w:lvlText w:val="•"/>
      <w:lvlJc w:val="left"/>
      <w:pPr>
        <w:tabs>
          <w:tab w:val="num" w:pos="4650"/>
        </w:tabs>
        <w:ind w:left="4650" w:hanging="330"/>
      </w:pPr>
      <w:rPr>
        <w:rFonts w:ascii="Calibri" w:eastAsia="Calibri" w:hAnsi="Calibri" w:cs="Calibri"/>
        <w:position w:val="0"/>
        <w:sz w:val="22"/>
        <w:szCs w:val="22"/>
        <w:u w:val="single"/>
      </w:rPr>
    </w:lvl>
    <w:lvl w:ilvl="7">
      <w:start w:val="1"/>
      <w:numFmt w:val="bullet"/>
      <w:lvlText w:val="o"/>
      <w:lvlJc w:val="left"/>
      <w:pPr>
        <w:tabs>
          <w:tab w:val="num" w:pos="5370"/>
        </w:tabs>
        <w:ind w:left="5370" w:hanging="330"/>
      </w:pPr>
      <w:rPr>
        <w:rFonts w:ascii="Calibri" w:eastAsia="Calibri" w:hAnsi="Calibri" w:cs="Calibri"/>
        <w:position w:val="0"/>
        <w:sz w:val="22"/>
        <w:szCs w:val="22"/>
        <w:u w:val="single"/>
      </w:rPr>
    </w:lvl>
    <w:lvl w:ilvl="8">
      <w:start w:val="1"/>
      <w:numFmt w:val="bullet"/>
      <w:lvlText w:val="▪"/>
      <w:lvlJc w:val="left"/>
      <w:pPr>
        <w:tabs>
          <w:tab w:val="num" w:pos="6090"/>
        </w:tabs>
        <w:ind w:left="6090" w:hanging="330"/>
      </w:pPr>
      <w:rPr>
        <w:rFonts w:ascii="Calibri" w:eastAsia="Calibri" w:hAnsi="Calibri" w:cs="Calibri"/>
        <w:position w:val="0"/>
        <w:sz w:val="22"/>
        <w:szCs w:val="22"/>
        <w:u w:val="single"/>
      </w:rPr>
    </w:lvl>
  </w:abstractNum>
  <w:abstractNum w:abstractNumId="2">
    <w:nsid w:val="02A80443"/>
    <w:multiLevelType w:val="multilevel"/>
    <w:tmpl w:val="43DCAB3E"/>
    <w:lvl w:ilvl="0">
      <w:numFmt w:val="bullet"/>
      <w:lvlText w:val="-"/>
      <w:lvlJc w:val="left"/>
      <w:pPr>
        <w:tabs>
          <w:tab w:val="num" w:pos="284"/>
        </w:tabs>
        <w:ind w:left="284" w:hanging="284"/>
      </w:pPr>
      <w:rPr>
        <w:rFonts w:ascii="Trebuchet MS" w:eastAsia="Trebuchet MS" w:hAnsi="Trebuchet MS" w:cs="Trebuchet MS"/>
        <w:position w:val="0"/>
        <w:sz w:val="24"/>
        <w:szCs w:val="24"/>
        <w:u w:val="single"/>
      </w:rPr>
    </w:lvl>
    <w:lvl w:ilvl="1">
      <w:start w:val="1"/>
      <w:numFmt w:val="bullet"/>
      <w:lvlText w:val="o"/>
      <w:lvlJc w:val="left"/>
      <w:pPr>
        <w:tabs>
          <w:tab w:val="num" w:pos="1050"/>
        </w:tabs>
        <w:ind w:left="1050" w:hanging="330"/>
      </w:pPr>
      <w:rPr>
        <w:rFonts w:ascii="Calibri" w:eastAsia="Calibri" w:hAnsi="Calibri" w:cs="Calibri"/>
        <w:position w:val="0"/>
        <w:sz w:val="22"/>
        <w:szCs w:val="22"/>
        <w:u w:val="single"/>
      </w:rPr>
    </w:lvl>
    <w:lvl w:ilvl="2">
      <w:start w:val="1"/>
      <w:numFmt w:val="bullet"/>
      <w:lvlText w:val="▪"/>
      <w:lvlJc w:val="left"/>
      <w:pPr>
        <w:tabs>
          <w:tab w:val="num" w:pos="1770"/>
        </w:tabs>
        <w:ind w:left="1770" w:hanging="330"/>
      </w:pPr>
      <w:rPr>
        <w:rFonts w:ascii="Calibri" w:eastAsia="Calibri" w:hAnsi="Calibri" w:cs="Calibri"/>
        <w:position w:val="0"/>
        <w:sz w:val="22"/>
        <w:szCs w:val="22"/>
        <w:u w:val="single"/>
      </w:rPr>
    </w:lvl>
    <w:lvl w:ilvl="3">
      <w:start w:val="1"/>
      <w:numFmt w:val="bullet"/>
      <w:lvlText w:val="•"/>
      <w:lvlJc w:val="left"/>
      <w:pPr>
        <w:tabs>
          <w:tab w:val="num" w:pos="2490"/>
        </w:tabs>
        <w:ind w:left="2490" w:hanging="330"/>
      </w:pPr>
      <w:rPr>
        <w:rFonts w:ascii="Calibri" w:eastAsia="Calibri" w:hAnsi="Calibri" w:cs="Calibri"/>
        <w:position w:val="0"/>
        <w:sz w:val="22"/>
        <w:szCs w:val="22"/>
        <w:u w:val="single"/>
      </w:rPr>
    </w:lvl>
    <w:lvl w:ilvl="4">
      <w:start w:val="1"/>
      <w:numFmt w:val="bullet"/>
      <w:lvlText w:val="o"/>
      <w:lvlJc w:val="left"/>
      <w:pPr>
        <w:tabs>
          <w:tab w:val="num" w:pos="3210"/>
        </w:tabs>
        <w:ind w:left="3210" w:hanging="330"/>
      </w:pPr>
      <w:rPr>
        <w:rFonts w:ascii="Calibri" w:eastAsia="Calibri" w:hAnsi="Calibri" w:cs="Calibri"/>
        <w:position w:val="0"/>
        <w:sz w:val="22"/>
        <w:szCs w:val="22"/>
        <w:u w:val="single"/>
      </w:rPr>
    </w:lvl>
    <w:lvl w:ilvl="5">
      <w:start w:val="1"/>
      <w:numFmt w:val="bullet"/>
      <w:lvlText w:val="▪"/>
      <w:lvlJc w:val="left"/>
      <w:pPr>
        <w:tabs>
          <w:tab w:val="num" w:pos="3930"/>
        </w:tabs>
        <w:ind w:left="3930" w:hanging="330"/>
      </w:pPr>
      <w:rPr>
        <w:rFonts w:ascii="Calibri" w:eastAsia="Calibri" w:hAnsi="Calibri" w:cs="Calibri"/>
        <w:position w:val="0"/>
        <w:sz w:val="22"/>
        <w:szCs w:val="22"/>
        <w:u w:val="single"/>
      </w:rPr>
    </w:lvl>
    <w:lvl w:ilvl="6">
      <w:start w:val="1"/>
      <w:numFmt w:val="bullet"/>
      <w:lvlText w:val="•"/>
      <w:lvlJc w:val="left"/>
      <w:pPr>
        <w:tabs>
          <w:tab w:val="num" w:pos="4650"/>
        </w:tabs>
        <w:ind w:left="4650" w:hanging="330"/>
      </w:pPr>
      <w:rPr>
        <w:rFonts w:ascii="Calibri" w:eastAsia="Calibri" w:hAnsi="Calibri" w:cs="Calibri"/>
        <w:position w:val="0"/>
        <w:sz w:val="22"/>
        <w:szCs w:val="22"/>
        <w:u w:val="single"/>
      </w:rPr>
    </w:lvl>
    <w:lvl w:ilvl="7">
      <w:start w:val="1"/>
      <w:numFmt w:val="bullet"/>
      <w:lvlText w:val="o"/>
      <w:lvlJc w:val="left"/>
      <w:pPr>
        <w:tabs>
          <w:tab w:val="num" w:pos="5370"/>
        </w:tabs>
        <w:ind w:left="5370" w:hanging="330"/>
      </w:pPr>
      <w:rPr>
        <w:rFonts w:ascii="Calibri" w:eastAsia="Calibri" w:hAnsi="Calibri" w:cs="Calibri"/>
        <w:position w:val="0"/>
        <w:sz w:val="22"/>
        <w:szCs w:val="22"/>
        <w:u w:val="single"/>
      </w:rPr>
    </w:lvl>
    <w:lvl w:ilvl="8">
      <w:start w:val="1"/>
      <w:numFmt w:val="bullet"/>
      <w:lvlText w:val="▪"/>
      <w:lvlJc w:val="left"/>
      <w:pPr>
        <w:tabs>
          <w:tab w:val="num" w:pos="6090"/>
        </w:tabs>
        <w:ind w:left="6090" w:hanging="330"/>
      </w:pPr>
      <w:rPr>
        <w:rFonts w:ascii="Calibri" w:eastAsia="Calibri" w:hAnsi="Calibri" w:cs="Calibri"/>
        <w:position w:val="0"/>
        <w:sz w:val="22"/>
        <w:szCs w:val="22"/>
        <w:u w:val="single"/>
      </w:rPr>
    </w:lvl>
  </w:abstractNum>
  <w:abstractNum w:abstractNumId="3">
    <w:nsid w:val="07B60B33"/>
    <w:multiLevelType w:val="hybridMultilevel"/>
    <w:tmpl w:val="A140836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9AC39BF"/>
    <w:multiLevelType w:val="multilevel"/>
    <w:tmpl w:val="25409190"/>
    <w:lvl w:ilvl="0">
      <w:start w:val="1"/>
      <w:numFmt w:val="upperRoman"/>
      <w:lvlText w:val="%1."/>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
    <w:nsid w:val="09E4232B"/>
    <w:multiLevelType w:val="hybridMultilevel"/>
    <w:tmpl w:val="C12A1A9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24D4506"/>
    <w:multiLevelType w:val="hybridMultilevel"/>
    <w:tmpl w:val="9680384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33E780C"/>
    <w:multiLevelType w:val="hybridMultilevel"/>
    <w:tmpl w:val="8FC871EA"/>
    <w:lvl w:ilvl="0" w:tplc="ACA6FE80">
      <w:start w:val="1"/>
      <w:numFmt w:val="bullet"/>
      <w:lvlText w:val="•"/>
      <w:lvlJc w:val="left"/>
      <w:pPr>
        <w:tabs>
          <w:tab w:val="num" w:pos="720"/>
        </w:tabs>
        <w:ind w:left="720" w:hanging="360"/>
      </w:pPr>
      <w:rPr>
        <w:rFonts w:ascii="Times" w:hAnsi="Times" w:hint="default"/>
      </w:rPr>
    </w:lvl>
    <w:lvl w:ilvl="1" w:tplc="2572CE04" w:tentative="1">
      <w:start w:val="1"/>
      <w:numFmt w:val="bullet"/>
      <w:lvlText w:val="•"/>
      <w:lvlJc w:val="left"/>
      <w:pPr>
        <w:tabs>
          <w:tab w:val="num" w:pos="1440"/>
        </w:tabs>
        <w:ind w:left="1440" w:hanging="360"/>
      </w:pPr>
      <w:rPr>
        <w:rFonts w:ascii="Times" w:hAnsi="Times" w:hint="default"/>
      </w:rPr>
    </w:lvl>
    <w:lvl w:ilvl="2" w:tplc="1BFCFFD0" w:tentative="1">
      <w:start w:val="1"/>
      <w:numFmt w:val="bullet"/>
      <w:lvlText w:val="•"/>
      <w:lvlJc w:val="left"/>
      <w:pPr>
        <w:tabs>
          <w:tab w:val="num" w:pos="2160"/>
        </w:tabs>
        <w:ind w:left="2160" w:hanging="360"/>
      </w:pPr>
      <w:rPr>
        <w:rFonts w:ascii="Times" w:hAnsi="Times" w:hint="default"/>
      </w:rPr>
    </w:lvl>
    <w:lvl w:ilvl="3" w:tplc="8200D316" w:tentative="1">
      <w:start w:val="1"/>
      <w:numFmt w:val="bullet"/>
      <w:lvlText w:val="•"/>
      <w:lvlJc w:val="left"/>
      <w:pPr>
        <w:tabs>
          <w:tab w:val="num" w:pos="2880"/>
        </w:tabs>
        <w:ind w:left="2880" w:hanging="360"/>
      </w:pPr>
      <w:rPr>
        <w:rFonts w:ascii="Times" w:hAnsi="Times" w:hint="default"/>
      </w:rPr>
    </w:lvl>
    <w:lvl w:ilvl="4" w:tplc="A53C6E82" w:tentative="1">
      <w:start w:val="1"/>
      <w:numFmt w:val="bullet"/>
      <w:lvlText w:val="•"/>
      <w:lvlJc w:val="left"/>
      <w:pPr>
        <w:tabs>
          <w:tab w:val="num" w:pos="3600"/>
        </w:tabs>
        <w:ind w:left="3600" w:hanging="360"/>
      </w:pPr>
      <w:rPr>
        <w:rFonts w:ascii="Times" w:hAnsi="Times" w:hint="default"/>
      </w:rPr>
    </w:lvl>
    <w:lvl w:ilvl="5" w:tplc="F54AD69E" w:tentative="1">
      <w:start w:val="1"/>
      <w:numFmt w:val="bullet"/>
      <w:lvlText w:val="•"/>
      <w:lvlJc w:val="left"/>
      <w:pPr>
        <w:tabs>
          <w:tab w:val="num" w:pos="4320"/>
        </w:tabs>
        <w:ind w:left="4320" w:hanging="360"/>
      </w:pPr>
      <w:rPr>
        <w:rFonts w:ascii="Times" w:hAnsi="Times" w:hint="default"/>
      </w:rPr>
    </w:lvl>
    <w:lvl w:ilvl="6" w:tplc="247297EC" w:tentative="1">
      <w:start w:val="1"/>
      <w:numFmt w:val="bullet"/>
      <w:lvlText w:val="•"/>
      <w:lvlJc w:val="left"/>
      <w:pPr>
        <w:tabs>
          <w:tab w:val="num" w:pos="5040"/>
        </w:tabs>
        <w:ind w:left="5040" w:hanging="360"/>
      </w:pPr>
      <w:rPr>
        <w:rFonts w:ascii="Times" w:hAnsi="Times" w:hint="default"/>
      </w:rPr>
    </w:lvl>
    <w:lvl w:ilvl="7" w:tplc="DD0CBA7E" w:tentative="1">
      <w:start w:val="1"/>
      <w:numFmt w:val="bullet"/>
      <w:lvlText w:val="•"/>
      <w:lvlJc w:val="left"/>
      <w:pPr>
        <w:tabs>
          <w:tab w:val="num" w:pos="5760"/>
        </w:tabs>
        <w:ind w:left="5760" w:hanging="360"/>
      </w:pPr>
      <w:rPr>
        <w:rFonts w:ascii="Times" w:hAnsi="Times" w:hint="default"/>
      </w:rPr>
    </w:lvl>
    <w:lvl w:ilvl="8" w:tplc="001EE14E" w:tentative="1">
      <w:start w:val="1"/>
      <w:numFmt w:val="bullet"/>
      <w:lvlText w:val="•"/>
      <w:lvlJc w:val="left"/>
      <w:pPr>
        <w:tabs>
          <w:tab w:val="num" w:pos="6480"/>
        </w:tabs>
        <w:ind w:left="6480" w:hanging="360"/>
      </w:pPr>
      <w:rPr>
        <w:rFonts w:ascii="Times" w:hAnsi="Times" w:hint="default"/>
      </w:rPr>
    </w:lvl>
  </w:abstractNum>
  <w:abstractNum w:abstractNumId="8">
    <w:nsid w:val="14D97FE5"/>
    <w:multiLevelType w:val="multilevel"/>
    <w:tmpl w:val="8FA665D2"/>
    <w:lvl w:ilvl="0">
      <w:numFmt w:val="bullet"/>
      <w:lvlText w:val="-"/>
      <w:lvlJc w:val="left"/>
      <w:pPr>
        <w:tabs>
          <w:tab w:val="num" w:pos="709"/>
        </w:tabs>
        <w:ind w:left="709" w:hanging="349"/>
      </w:pPr>
      <w:rPr>
        <w:rFonts w:ascii="Trebuchet MS" w:eastAsia="Trebuchet MS" w:hAnsi="Trebuchet MS" w:cs="Trebuchet MS"/>
        <w:i/>
        <w:iCs/>
        <w:position w:val="0"/>
        <w:sz w:val="24"/>
        <w:szCs w:val="24"/>
      </w:rPr>
    </w:lvl>
    <w:lvl w:ilvl="1">
      <w:start w:val="1"/>
      <w:numFmt w:val="bullet"/>
      <w:lvlText w:val="o"/>
      <w:lvlJc w:val="left"/>
      <w:pPr>
        <w:tabs>
          <w:tab w:val="num" w:pos="1410"/>
        </w:tabs>
        <w:ind w:left="1410" w:hanging="330"/>
      </w:pPr>
      <w:rPr>
        <w:rFonts w:ascii="Calibri" w:eastAsia="Calibri" w:hAnsi="Calibri" w:cs="Calibri"/>
        <w:i/>
        <w:iCs/>
        <w:position w:val="0"/>
        <w:sz w:val="22"/>
        <w:szCs w:val="22"/>
      </w:rPr>
    </w:lvl>
    <w:lvl w:ilvl="2">
      <w:start w:val="1"/>
      <w:numFmt w:val="bullet"/>
      <w:lvlText w:val="▪"/>
      <w:lvlJc w:val="left"/>
      <w:pPr>
        <w:tabs>
          <w:tab w:val="num" w:pos="2130"/>
        </w:tabs>
        <w:ind w:left="2130" w:hanging="330"/>
      </w:pPr>
      <w:rPr>
        <w:rFonts w:ascii="Calibri" w:eastAsia="Calibri" w:hAnsi="Calibri" w:cs="Calibri"/>
        <w:i/>
        <w:iCs/>
        <w:position w:val="0"/>
        <w:sz w:val="22"/>
        <w:szCs w:val="22"/>
      </w:rPr>
    </w:lvl>
    <w:lvl w:ilvl="3">
      <w:start w:val="1"/>
      <w:numFmt w:val="bullet"/>
      <w:lvlText w:val="•"/>
      <w:lvlJc w:val="left"/>
      <w:pPr>
        <w:tabs>
          <w:tab w:val="num" w:pos="2850"/>
        </w:tabs>
        <w:ind w:left="2850" w:hanging="330"/>
      </w:pPr>
      <w:rPr>
        <w:rFonts w:ascii="Calibri" w:eastAsia="Calibri" w:hAnsi="Calibri" w:cs="Calibri"/>
        <w:i/>
        <w:iCs/>
        <w:position w:val="0"/>
        <w:sz w:val="22"/>
        <w:szCs w:val="22"/>
      </w:rPr>
    </w:lvl>
    <w:lvl w:ilvl="4">
      <w:start w:val="1"/>
      <w:numFmt w:val="bullet"/>
      <w:lvlText w:val="o"/>
      <w:lvlJc w:val="left"/>
      <w:pPr>
        <w:tabs>
          <w:tab w:val="num" w:pos="3570"/>
        </w:tabs>
        <w:ind w:left="3570" w:hanging="330"/>
      </w:pPr>
      <w:rPr>
        <w:rFonts w:ascii="Calibri" w:eastAsia="Calibri" w:hAnsi="Calibri" w:cs="Calibri"/>
        <w:i/>
        <w:iCs/>
        <w:position w:val="0"/>
        <w:sz w:val="22"/>
        <w:szCs w:val="22"/>
      </w:rPr>
    </w:lvl>
    <w:lvl w:ilvl="5">
      <w:start w:val="1"/>
      <w:numFmt w:val="bullet"/>
      <w:lvlText w:val="▪"/>
      <w:lvlJc w:val="left"/>
      <w:pPr>
        <w:tabs>
          <w:tab w:val="num" w:pos="4290"/>
        </w:tabs>
        <w:ind w:left="4290" w:hanging="330"/>
      </w:pPr>
      <w:rPr>
        <w:rFonts w:ascii="Calibri" w:eastAsia="Calibri" w:hAnsi="Calibri" w:cs="Calibri"/>
        <w:i/>
        <w:iCs/>
        <w:position w:val="0"/>
        <w:sz w:val="22"/>
        <w:szCs w:val="22"/>
      </w:rPr>
    </w:lvl>
    <w:lvl w:ilvl="6">
      <w:start w:val="1"/>
      <w:numFmt w:val="bullet"/>
      <w:lvlText w:val="•"/>
      <w:lvlJc w:val="left"/>
      <w:pPr>
        <w:tabs>
          <w:tab w:val="num" w:pos="5010"/>
        </w:tabs>
        <w:ind w:left="5010" w:hanging="330"/>
      </w:pPr>
      <w:rPr>
        <w:rFonts w:ascii="Calibri" w:eastAsia="Calibri" w:hAnsi="Calibri" w:cs="Calibri"/>
        <w:i/>
        <w:iCs/>
        <w:position w:val="0"/>
        <w:sz w:val="22"/>
        <w:szCs w:val="22"/>
      </w:rPr>
    </w:lvl>
    <w:lvl w:ilvl="7">
      <w:start w:val="1"/>
      <w:numFmt w:val="bullet"/>
      <w:lvlText w:val="o"/>
      <w:lvlJc w:val="left"/>
      <w:pPr>
        <w:tabs>
          <w:tab w:val="num" w:pos="5730"/>
        </w:tabs>
        <w:ind w:left="5730" w:hanging="330"/>
      </w:pPr>
      <w:rPr>
        <w:rFonts w:ascii="Calibri" w:eastAsia="Calibri" w:hAnsi="Calibri" w:cs="Calibri"/>
        <w:i/>
        <w:iCs/>
        <w:position w:val="0"/>
        <w:sz w:val="22"/>
        <w:szCs w:val="22"/>
      </w:rPr>
    </w:lvl>
    <w:lvl w:ilvl="8">
      <w:start w:val="1"/>
      <w:numFmt w:val="bullet"/>
      <w:lvlText w:val="▪"/>
      <w:lvlJc w:val="left"/>
      <w:pPr>
        <w:tabs>
          <w:tab w:val="num" w:pos="6450"/>
        </w:tabs>
        <w:ind w:left="6450" w:hanging="330"/>
      </w:pPr>
      <w:rPr>
        <w:rFonts w:ascii="Calibri" w:eastAsia="Calibri" w:hAnsi="Calibri" w:cs="Calibri"/>
        <w:i/>
        <w:iCs/>
        <w:position w:val="0"/>
        <w:sz w:val="22"/>
        <w:szCs w:val="22"/>
      </w:rPr>
    </w:lvl>
  </w:abstractNum>
  <w:abstractNum w:abstractNumId="9">
    <w:nsid w:val="16044218"/>
    <w:multiLevelType w:val="hybridMultilevel"/>
    <w:tmpl w:val="2A9E4F80"/>
    <w:lvl w:ilvl="0" w:tplc="B05095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A0E39E7"/>
    <w:multiLevelType w:val="multilevel"/>
    <w:tmpl w:val="1EA63BC2"/>
    <w:lvl w:ilvl="0">
      <w:numFmt w:val="bullet"/>
      <w:lvlText w:val="-"/>
      <w:lvlJc w:val="left"/>
      <w:pPr>
        <w:tabs>
          <w:tab w:val="num" w:pos="709"/>
        </w:tabs>
        <w:ind w:left="709" w:hanging="349"/>
      </w:pPr>
      <w:rPr>
        <w:rFonts w:ascii="Trebuchet MS" w:eastAsia="Trebuchet MS" w:hAnsi="Trebuchet MS" w:cs="Trebuchet MS"/>
        <w:i/>
        <w:iCs/>
        <w:position w:val="0"/>
        <w:sz w:val="24"/>
        <w:szCs w:val="24"/>
      </w:rPr>
    </w:lvl>
    <w:lvl w:ilvl="1">
      <w:start w:val="1"/>
      <w:numFmt w:val="bullet"/>
      <w:lvlText w:val="o"/>
      <w:lvlJc w:val="left"/>
      <w:pPr>
        <w:tabs>
          <w:tab w:val="num" w:pos="1410"/>
        </w:tabs>
        <w:ind w:left="1410" w:hanging="330"/>
      </w:pPr>
      <w:rPr>
        <w:rFonts w:ascii="Calibri" w:eastAsia="Calibri" w:hAnsi="Calibri" w:cs="Calibri"/>
        <w:i/>
        <w:iCs/>
        <w:position w:val="0"/>
        <w:sz w:val="22"/>
        <w:szCs w:val="22"/>
      </w:rPr>
    </w:lvl>
    <w:lvl w:ilvl="2">
      <w:start w:val="1"/>
      <w:numFmt w:val="bullet"/>
      <w:lvlText w:val="▪"/>
      <w:lvlJc w:val="left"/>
      <w:pPr>
        <w:tabs>
          <w:tab w:val="num" w:pos="2130"/>
        </w:tabs>
        <w:ind w:left="2130" w:hanging="330"/>
      </w:pPr>
      <w:rPr>
        <w:rFonts w:ascii="Calibri" w:eastAsia="Calibri" w:hAnsi="Calibri" w:cs="Calibri"/>
        <w:i/>
        <w:iCs/>
        <w:position w:val="0"/>
        <w:sz w:val="22"/>
        <w:szCs w:val="22"/>
      </w:rPr>
    </w:lvl>
    <w:lvl w:ilvl="3">
      <w:start w:val="1"/>
      <w:numFmt w:val="bullet"/>
      <w:lvlText w:val="•"/>
      <w:lvlJc w:val="left"/>
      <w:pPr>
        <w:tabs>
          <w:tab w:val="num" w:pos="2850"/>
        </w:tabs>
        <w:ind w:left="2850" w:hanging="330"/>
      </w:pPr>
      <w:rPr>
        <w:rFonts w:ascii="Calibri" w:eastAsia="Calibri" w:hAnsi="Calibri" w:cs="Calibri"/>
        <w:i/>
        <w:iCs/>
        <w:position w:val="0"/>
        <w:sz w:val="22"/>
        <w:szCs w:val="22"/>
      </w:rPr>
    </w:lvl>
    <w:lvl w:ilvl="4">
      <w:start w:val="1"/>
      <w:numFmt w:val="bullet"/>
      <w:lvlText w:val="o"/>
      <w:lvlJc w:val="left"/>
      <w:pPr>
        <w:tabs>
          <w:tab w:val="num" w:pos="3570"/>
        </w:tabs>
        <w:ind w:left="3570" w:hanging="330"/>
      </w:pPr>
      <w:rPr>
        <w:rFonts w:ascii="Calibri" w:eastAsia="Calibri" w:hAnsi="Calibri" w:cs="Calibri"/>
        <w:i/>
        <w:iCs/>
        <w:position w:val="0"/>
        <w:sz w:val="22"/>
        <w:szCs w:val="22"/>
      </w:rPr>
    </w:lvl>
    <w:lvl w:ilvl="5">
      <w:start w:val="1"/>
      <w:numFmt w:val="bullet"/>
      <w:lvlText w:val="▪"/>
      <w:lvlJc w:val="left"/>
      <w:pPr>
        <w:tabs>
          <w:tab w:val="num" w:pos="4290"/>
        </w:tabs>
        <w:ind w:left="4290" w:hanging="330"/>
      </w:pPr>
      <w:rPr>
        <w:rFonts w:ascii="Calibri" w:eastAsia="Calibri" w:hAnsi="Calibri" w:cs="Calibri"/>
        <w:i/>
        <w:iCs/>
        <w:position w:val="0"/>
        <w:sz w:val="22"/>
        <w:szCs w:val="22"/>
      </w:rPr>
    </w:lvl>
    <w:lvl w:ilvl="6">
      <w:start w:val="1"/>
      <w:numFmt w:val="bullet"/>
      <w:lvlText w:val="•"/>
      <w:lvlJc w:val="left"/>
      <w:pPr>
        <w:tabs>
          <w:tab w:val="num" w:pos="5010"/>
        </w:tabs>
        <w:ind w:left="5010" w:hanging="330"/>
      </w:pPr>
      <w:rPr>
        <w:rFonts w:ascii="Calibri" w:eastAsia="Calibri" w:hAnsi="Calibri" w:cs="Calibri"/>
        <w:i/>
        <w:iCs/>
        <w:position w:val="0"/>
        <w:sz w:val="22"/>
        <w:szCs w:val="22"/>
      </w:rPr>
    </w:lvl>
    <w:lvl w:ilvl="7">
      <w:start w:val="1"/>
      <w:numFmt w:val="bullet"/>
      <w:lvlText w:val="o"/>
      <w:lvlJc w:val="left"/>
      <w:pPr>
        <w:tabs>
          <w:tab w:val="num" w:pos="5730"/>
        </w:tabs>
        <w:ind w:left="5730" w:hanging="330"/>
      </w:pPr>
      <w:rPr>
        <w:rFonts w:ascii="Calibri" w:eastAsia="Calibri" w:hAnsi="Calibri" w:cs="Calibri"/>
        <w:i/>
        <w:iCs/>
        <w:position w:val="0"/>
        <w:sz w:val="22"/>
        <w:szCs w:val="22"/>
      </w:rPr>
    </w:lvl>
    <w:lvl w:ilvl="8">
      <w:start w:val="1"/>
      <w:numFmt w:val="bullet"/>
      <w:lvlText w:val="▪"/>
      <w:lvlJc w:val="left"/>
      <w:pPr>
        <w:tabs>
          <w:tab w:val="num" w:pos="6450"/>
        </w:tabs>
        <w:ind w:left="6450" w:hanging="330"/>
      </w:pPr>
      <w:rPr>
        <w:rFonts w:ascii="Calibri" w:eastAsia="Calibri" w:hAnsi="Calibri" w:cs="Calibri"/>
        <w:i/>
        <w:iCs/>
        <w:position w:val="0"/>
        <w:sz w:val="22"/>
        <w:szCs w:val="22"/>
      </w:rPr>
    </w:lvl>
  </w:abstractNum>
  <w:abstractNum w:abstractNumId="11">
    <w:nsid w:val="1B4A135C"/>
    <w:multiLevelType w:val="multilevel"/>
    <w:tmpl w:val="DF7E6498"/>
    <w:lvl w:ilvl="0">
      <w:numFmt w:val="bullet"/>
      <w:lvlText w:val="-"/>
      <w:lvlJc w:val="left"/>
      <w:pPr>
        <w:tabs>
          <w:tab w:val="num" w:pos="709"/>
        </w:tabs>
        <w:ind w:left="709" w:hanging="349"/>
      </w:pPr>
      <w:rPr>
        <w:rFonts w:ascii="Trebuchet MS" w:eastAsia="Trebuchet MS" w:hAnsi="Trebuchet MS" w:cs="Trebuchet MS"/>
        <w:i/>
        <w:iCs/>
        <w:position w:val="0"/>
        <w:sz w:val="24"/>
        <w:szCs w:val="24"/>
      </w:rPr>
    </w:lvl>
    <w:lvl w:ilvl="1">
      <w:start w:val="1"/>
      <w:numFmt w:val="bullet"/>
      <w:lvlText w:val="o"/>
      <w:lvlJc w:val="left"/>
      <w:pPr>
        <w:tabs>
          <w:tab w:val="num" w:pos="1410"/>
        </w:tabs>
        <w:ind w:left="1410" w:hanging="330"/>
      </w:pPr>
      <w:rPr>
        <w:rFonts w:ascii="Calibri" w:eastAsia="Calibri" w:hAnsi="Calibri" w:cs="Calibri"/>
        <w:i/>
        <w:iCs/>
        <w:position w:val="0"/>
        <w:sz w:val="22"/>
        <w:szCs w:val="22"/>
      </w:rPr>
    </w:lvl>
    <w:lvl w:ilvl="2">
      <w:start w:val="1"/>
      <w:numFmt w:val="bullet"/>
      <w:lvlText w:val="▪"/>
      <w:lvlJc w:val="left"/>
      <w:pPr>
        <w:tabs>
          <w:tab w:val="num" w:pos="2130"/>
        </w:tabs>
        <w:ind w:left="2130" w:hanging="330"/>
      </w:pPr>
      <w:rPr>
        <w:rFonts w:ascii="Calibri" w:eastAsia="Calibri" w:hAnsi="Calibri" w:cs="Calibri"/>
        <w:i/>
        <w:iCs/>
        <w:position w:val="0"/>
        <w:sz w:val="22"/>
        <w:szCs w:val="22"/>
      </w:rPr>
    </w:lvl>
    <w:lvl w:ilvl="3">
      <w:start w:val="1"/>
      <w:numFmt w:val="bullet"/>
      <w:lvlText w:val="•"/>
      <w:lvlJc w:val="left"/>
      <w:pPr>
        <w:tabs>
          <w:tab w:val="num" w:pos="2850"/>
        </w:tabs>
        <w:ind w:left="2850" w:hanging="330"/>
      </w:pPr>
      <w:rPr>
        <w:rFonts w:ascii="Calibri" w:eastAsia="Calibri" w:hAnsi="Calibri" w:cs="Calibri"/>
        <w:i/>
        <w:iCs/>
        <w:position w:val="0"/>
        <w:sz w:val="22"/>
        <w:szCs w:val="22"/>
      </w:rPr>
    </w:lvl>
    <w:lvl w:ilvl="4">
      <w:start w:val="1"/>
      <w:numFmt w:val="bullet"/>
      <w:lvlText w:val="o"/>
      <w:lvlJc w:val="left"/>
      <w:pPr>
        <w:tabs>
          <w:tab w:val="num" w:pos="3570"/>
        </w:tabs>
        <w:ind w:left="3570" w:hanging="330"/>
      </w:pPr>
      <w:rPr>
        <w:rFonts w:ascii="Calibri" w:eastAsia="Calibri" w:hAnsi="Calibri" w:cs="Calibri"/>
        <w:i/>
        <w:iCs/>
        <w:position w:val="0"/>
        <w:sz w:val="22"/>
        <w:szCs w:val="22"/>
      </w:rPr>
    </w:lvl>
    <w:lvl w:ilvl="5">
      <w:start w:val="1"/>
      <w:numFmt w:val="bullet"/>
      <w:lvlText w:val="▪"/>
      <w:lvlJc w:val="left"/>
      <w:pPr>
        <w:tabs>
          <w:tab w:val="num" w:pos="4290"/>
        </w:tabs>
        <w:ind w:left="4290" w:hanging="330"/>
      </w:pPr>
      <w:rPr>
        <w:rFonts w:ascii="Calibri" w:eastAsia="Calibri" w:hAnsi="Calibri" w:cs="Calibri"/>
        <w:i/>
        <w:iCs/>
        <w:position w:val="0"/>
        <w:sz w:val="22"/>
        <w:szCs w:val="22"/>
      </w:rPr>
    </w:lvl>
    <w:lvl w:ilvl="6">
      <w:start w:val="1"/>
      <w:numFmt w:val="bullet"/>
      <w:lvlText w:val="•"/>
      <w:lvlJc w:val="left"/>
      <w:pPr>
        <w:tabs>
          <w:tab w:val="num" w:pos="5010"/>
        </w:tabs>
        <w:ind w:left="5010" w:hanging="330"/>
      </w:pPr>
      <w:rPr>
        <w:rFonts w:ascii="Calibri" w:eastAsia="Calibri" w:hAnsi="Calibri" w:cs="Calibri"/>
        <w:i/>
        <w:iCs/>
        <w:position w:val="0"/>
        <w:sz w:val="22"/>
        <w:szCs w:val="22"/>
      </w:rPr>
    </w:lvl>
    <w:lvl w:ilvl="7">
      <w:start w:val="1"/>
      <w:numFmt w:val="bullet"/>
      <w:lvlText w:val="o"/>
      <w:lvlJc w:val="left"/>
      <w:pPr>
        <w:tabs>
          <w:tab w:val="num" w:pos="5730"/>
        </w:tabs>
        <w:ind w:left="5730" w:hanging="330"/>
      </w:pPr>
      <w:rPr>
        <w:rFonts w:ascii="Calibri" w:eastAsia="Calibri" w:hAnsi="Calibri" w:cs="Calibri"/>
        <w:i/>
        <w:iCs/>
        <w:position w:val="0"/>
        <w:sz w:val="22"/>
        <w:szCs w:val="22"/>
      </w:rPr>
    </w:lvl>
    <w:lvl w:ilvl="8">
      <w:start w:val="1"/>
      <w:numFmt w:val="bullet"/>
      <w:lvlText w:val="▪"/>
      <w:lvlJc w:val="left"/>
      <w:pPr>
        <w:tabs>
          <w:tab w:val="num" w:pos="6450"/>
        </w:tabs>
        <w:ind w:left="6450" w:hanging="330"/>
      </w:pPr>
      <w:rPr>
        <w:rFonts w:ascii="Calibri" w:eastAsia="Calibri" w:hAnsi="Calibri" w:cs="Calibri"/>
        <w:i/>
        <w:iCs/>
        <w:position w:val="0"/>
        <w:sz w:val="22"/>
        <w:szCs w:val="22"/>
      </w:rPr>
    </w:lvl>
  </w:abstractNum>
  <w:abstractNum w:abstractNumId="12">
    <w:nsid w:val="1B5532DA"/>
    <w:multiLevelType w:val="multilevel"/>
    <w:tmpl w:val="82381BA8"/>
    <w:styleLink w:val="List1"/>
    <w:lvl w:ilvl="0">
      <w:start w:val="1"/>
      <w:numFmt w:val="decimal"/>
      <w:lvlText w:val="%1."/>
      <w:lvlJc w:val="left"/>
      <w:pPr>
        <w:tabs>
          <w:tab w:val="num" w:pos="709"/>
        </w:tabs>
        <w:ind w:left="709" w:hanging="349"/>
      </w:pPr>
      <w:rPr>
        <w:rFonts w:ascii="Trebuchet MS" w:eastAsia="Trebuchet MS" w:hAnsi="Trebuchet MS" w:cs="Trebuchet MS"/>
        <w:i/>
        <w:iCs/>
        <w:position w:val="0"/>
        <w:sz w:val="22"/>
        <w:szCs w:val="22"/>
      </w:rPr>
    </w:lvl>
    <w:lvl w:ilvl="1">
      <w:start w:val="1"/>
      <w:numFmt w:val="lowerLetter"/>
      <w:lvlText w:val="%2."/>
      <w:lvlJc w:val="left"/>
      <w:pPr>
        <w:tabs>
          <w:tab w:val="num" w:pos="1410"/>
        </w:tabs>
        <w:ind w:left="1410" w:hanging="330"/>
      </w:pPr>
      <w:rPr>
        <w:rFonts w:ascii="Calibri" w:eastAsia="Calibri" w:hAnsi="Calibri" w:cs="Calibri"/>
        <w:i/>
        <w:iCs/>
        <w:position w:val="0"/>
        <w:sz w:val="22"/>
        <w:szCs w:val="22"/>
      </w:rPr>
    </w:lvl>
    <w:lvl w:ilvl="2">
      <w:start w:val="1"/>
      <w:numFmt w:val="lowerRoman"/>
      <w:lvlText w:val="%3."/>
      <w:lvlJc w:val="left"/>
      <w:pPr>
        <w:tabs>
          <w:tab w:val="num" w:pos="2135"/>
        </w:tabs>
        <w:ind w:left="2135" w:hanging="271"/>
      </w:pPr>
      <w:rPr>
        <w:rFonts w:ascii="Calibri" w:eastAsia="Calibri" w:hAnsi="Calibri" w:cs="Calibri"/>
        <w:i/>
        <w:iCs/>
        <w:position w:val="0"/>
        <w:sz w:val="22"/>
        <w:szCs w:val="22"/>
      </w:rPr>
    </w:lvl>
    <w:lvl w:ilvl="3">
      <w:start w:val="1"/>
      <w:numFmt w:val="decimal"/>
      <w:lvlText w:val="%4."/>
      <w:lvlJc w:val="left"/>
      <w:pPr>
        <w:ind w:left="2880" w:hanging="360"/>
      </w:pPr>
      <w:rPr>
        <w:rFonts w:hint="default"/>
        <w:i/>
        <w:iCs/>
        <w:position w:val="0"/>
        <w:sz w:val="22"/>
        <w:szCs w:val="22"/>
      </w:rPr>
    </w:lvl>
    <w:lvl w:ilvl="4">
      <w:start w:val="1"/>
      <w:numFmt w:val="lowerLetter"/>
      <w:lvlText w:val="%5."/>
      <w:lvlJc w:val="left"/>
      <w:pPr>
        <w:tabs>
          <w:tab w:val="num" w:pos="3570"/>
        </w:tabs>
        <w:ind w:left="3570" w:hanging="330"/>
      </w:pPr>
      <w:rPr>
        <w:rFonts w:ascii="Calibri" w:eastAsia="Calibri" w:hAnsi="Calibri" w:cs="Calibri"/>
        <w:i/>
        <w:iCs/>
        <w:position w:val="0"/>
        <w:sz w:val="22"/>
        <w:szCs w:val="22"/>
      </w:rPr>
    </w:lvl>
    <w:lvl w:ilvl="5">
      <w:start w:val="1"/>
      <w:numFmt w:val="lowerRoman"/>
      <w:lvlText w:val="%6."/>
      <w:lvlJc w:val="left"/>
      <w:pPr>
        <w:tabs>
          <w:tab w:val="num" w:pos="4295"/>
        </w:tabs>
        <w:ind w:left="4295" w:hanging="271"/>
      </w:pPr>
      <w:rPr>
        <w:rFonts w:ascii="Calibri" w:eastAsia="Calibri" w:hAnsi="Calibri" w:cs="Calibri"/>
        <w:i/>
        <w:iCs/>
        <w:position w:val="0"/>
        <w:sz w:val="22"/>
        <w:szCs w:val="22"/>
      </w:rPr>
    </w:lvl>
    <w:lvl w:ilvl="6">
      <w:start w:val="1"/>
      <w:numFmt w:val="decimal"/>
      <w:lvlText w:val="%7."/>
      <w:lvlJc w:val="left"/>
      <w:pPr>
        <w:tabs>
          <w:tab w:val="num" w:pos="5010"/>
        </w:tabs>
        <w:ind w:left="5010" w:hanging="330"/>
      </w:pPr>
      <w:rPr>
        <w:rFonts w:ascii="Calibri" w:eastAsia="Calibri" w:hAnsi="Calibri" w:cs="Calibri"/>
        <w:i/>
        <w:iCs/>
        <w:position w:val="0"/>
        <w:sz w:val="22"/>
        <w:szCs w:val="22"/>
      </w:rPr>
    </w:lvl>
    <w:lvl w:ilvl="7">
      <w:start w:val="1"/>
      <w:numFmt w:val="lowerLetter"/>
      <w:lvlText w:val="%8."/>
      <w:lvlJc w:val="left"/>
      <w:pPr>
        <w:tabs>
          <w:tab w:val="num" w:pos="5730"/>
        </w:tabs>
        <w:ind w:left="5730" w:hanging="330"/>
      </w:pPr>
      <w:rPr>
        <w:rFonts w:ascii="Calibri" w:eastAsia="Calibri" w:hAnsi="Calibri" w:cs="Calibri"/>
        <w:i/>
        <w:iCs/>
        <w:position w:val="0"/>
        <w:sz w:val="22"/>
        <w:szCs w:val="22"/>
      </w:rPr>
    </w:lvl>
    <w:lvl w:ilvl="8">
      <w:start w:val="1"/>
      <w:numFmt w:val="lowerRoman"/>
      <w:lvlText w:val="%9."/>
      <w:lvlJc w:val="left"/>
      <w:pPr>
        <w:tabs>
          <w:tab w:val="num" w:pos="6455"/>
        </w:tabs>
        <w:ind w:left="6455" w:hanging="271"/>
      </w:pPr>
      <w:rPr>
        <w:rFonts w:ascii="Calibri" w:eastAsia="Calibri" w:hAnsi="Calibri" w:cs="Calibri"/>
        <w:i/>
        <w:iCs/>
        <w:position w:val="0"/>
        <w:sz w:val="22"/>
        <w:szCs w:val="22"/>
      </w:rPr>
    </w:lvl>
  </w:abstractNum>
  <w:abstractNum w:abstractNumId="13">
    <w:nsid w:val="1C3969A8"/>
    <w:multiLevelType w:val="hybridMultilevel"/>
    <w:tmpl w:val="375C25E0"/>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1590FB6"/>
    <w:multiLevelType w:val="multilevel"/>
    <w:tmpl w:val="F74CAC82"/>
    <w:lvl w:ilvl="0">
      <w:start w:val="1"/>
      <w:numFmt w:val="decimal"/>
      <w:lvlText w:val="%1."/>
      <w:lvlJc w:val="left"/>
      <w:pPr>
        <w:tabs>
          <w:tab w:val="num" w:pos="709"/>
        </w:tabs>
        <w:ind w:left="709" w:hanging="349"/>
      </w:pPr>
      <w:rPr>
        <w:rFonts w:ascii="Calibri" w:eastAsia="Calibri" w:hAnsi="Calibri" w:cs="Calibri"/>
        <w:i/>
        <w:iCs/>
        <w:position w:val="0"/>
        <w:sz w:val="22"/>
        <w:szCs w:val="22"/>
      </w:rPr>
    </w:lvl>
    <w:lvl w:ilvl="1">
      <w:start w:val="1"/>
      <w:numFmt w:val="lowerLetter"/>
      <w:lvlText w:val="%2."/>
      <w:lvlJc w:val="left"/>
      <w:pPr>
        <w:tabs>
          <w:tab w:val="num" w:pos="1410"/>
        </w:tabs>
        <w:ind w:left="1410" w:hanging="330"/>
      </w:pPr>
      <w:rPr>
        <w:rFonts w:ascii="Calibri" w:eastAsia="Calibri" w:hAnsi="Calibri" w:cs="Calibri"/>
        <w:i/>
        <w:iCs/>
        <w:position w:val="0"/>
        <w:sz w:val="22"/>
        <w:szCs w:val="22"/>
      </w:rPr>
    </w:lvl>
    <w:lvl w:ilvl="2">
      <w:start w:val="1"/>
      <w:numFmt w:val="lowerRoman"/>
      <w:lvlText w:val="%3."/>
      <w:lvlJc w:val="left"/>
      <w:pPr>
        <w:tabs>
          <w:tab w:val="num" w:pos="2135"/>
        </w:tabs>
        <w:ind w:left="2135" w:hanging="271"/>
      </w:pPr>
      <w:rPr>
        <w:rFonts w:ascii="Calibri" w:eastAsia="Calibri" w:hAnsi="Calibri" w:cs="Calibri"/>
        <w:i/>
        <w:iCs/>
        <w:position w:val="0"/>
        <w:sz w:val="22"/>
        <w:szCs w:val="22"/>
      </w:rPr>
    </w:lvl>
    <w:lvl w:ilvl="3">
      <w:start w:val="1"/>
      <w:numFmt w:val="decimal"/>
      <w:lvlText w:val="%4."/>
      <w:lvlJc w:val="left"/>
      <w:pPr>
        <w:tabs>
          <w:tab w:val="num" w:pos="2850"/>
        </w:tabs>
        <w:ind w:left="2850" w:hanging="330"/>
      </w:pPr>
      <w:rPr>
        <w:rFonts w:ascii="Calibri" w:eastAsia="Calibri" w:hAnsi="Calibri" w:cs="Calibri"/>
        <w:i/>
        <w:iCs/>
        <w:position w:val="0"/>
        <w:sz w:val="22"/>
        <w:szCs w:val="22"/>
      </w:rPr>
    </w:lvl>
    <w:lvl w:ilvl="4">
      <w:start w:val="1"/>
      <w:numFmt w:val="lowerLetter"/>
      <w:lvlText w:val="%5."/>
      <w:lvlJc w:val="left"/>
      <w:pPr>
        <w:tabs>
          <w:tab w:val="num" w:pos="3570"/>
        </w:tabs>
        <w:ind w:left="3570" w:hanging="330"/>
      </w:pPr>
      <w:rPr>
        <w:rFonts w:ascii="Calibri" w:eastAsia="Calibri" w:hAnsi="Calibri" w:cs="Calibri"/>
        <w:i/>
        <w:iCs/>
        <w:position w:val="0"/>
        <w:sz w:val="22"/>
        <w:szCs w:val="22"/>
      </w:rPr>
    </w:lvl>
    <w:lvl w:ilvl="5">
      <w:start w:val="1"/>
      <w:numFmt w:val="lowerRoman"/>
      <w:lvlText w:val="%6."/>
      <w:lvlJc w:val="left"/>
      <w:pPr>
        <w:tabs>
          <w:tab w:val="num" w:pos="4295"/>
        </w:tabs>
        <w:ind w:left="4295" w:hanging="271"/>
      </w:pPr>
      <w:rPr>
        <w:rFonts w:ascii="Calibri" w:eastAsia="Calibri" w:hAnsi="Calibri" w:cs="Calibri"/>
        <w:i/>
        <w:iCs/>
        <w:position w:val="0"/>
        <w:sz w:val="22"/>
        <w:szCs w:val="22"/>
      </w:rPr>
    </w:lvl>
    <w:lvl w:ilvl="6">
      <w:start w:val="1"/>
      <w:numFmt w:val="decimal"/>
      <w:lvlText w:val="%7."/>
      <w:lvlJc w:val="left"/>
      <w:pPr>
        <w:tabs>
          <w:tab w:val="num" w:pos="5010"/>
        </w:tabs>
        <w:ind w:left="5010" w:hanging="330"/>
      </w:pPr>
      <w:rPr>
        <w:rFonts w:ascii="Calibri" w:eastAsia="Calibri" w:hAnsi="Calibri" w:cs="Calibri"/>
        <w:i/>
        <w:iCs/>
        <w:position w:val="0"/>
        <w:sz w:val="22"/>
        <w:szCs w:val="22"/>
      </w:rPr>
    </w:lvl>
    <w:lvl w:ilvl="7">
      <w:start w:val="1"/>
      <w:numFmt w:val="lowerLetter"/>
      <w:lvlText w:val="%8."/>
      <w:lvlJc w:val="left"/>
      <w:pPr>
        <w:tabs>
          <w:tab w:val="num" w:pos="5730"/>
        </w:tabs>
        <w:ind w:left="5730" w:hanging="330"/>
      </w:pPr>
      <w:rPr>
        <w:rFonts w:ascii="Calibri" w:eastAsia="Calibri" w:hAnsi="Calibri" w:cs="Calibri"/>
        <w:i/>
        <w:iCs/>
        <w:position w:val="0"/>
        <w:sz w:val="22"/>
        <w:szCs w:val="22"/>
      </w:rPr>
    </w:lvl>
    <w:lvl w:ilvl="8">
      <w:start w:val="1"/>
      <w:numFmt w:val="lowerRoman"/>
      <w:lvlText w:val="%9."/>
      <w:lvlJc w:val="left"/>
      <w:pPr>
        <w:tabs>
          <w:tab w:val="num" w:pos="6455"/>
        </w:tabs>
        <w:ind w:left="6455" w:hanging="271"/>
      </w:pPr>
      <w:rPr>
        <w:rFonts w:ascii="Calibri" w:eastAsia="Calibri" w:hAnsi="Calibri" w:cs="Calibri"/>
        <w:i/>
        <w:iCs/>
        <w:position w:val="0"/>
        <w:sz w:val="22"/>
        <w:szCs w:val="22"/>
      </w:rPr>
    </w:lvl>
  </w:abstractNum>
  <w:abstractNum w:abstractNumId="15">
    <w:nsid w:val="24946E2E"/>
    <w:multiLevelType w:val="multilevel"/>
    <w:tmpl w:val="41C6DECC"/>
    <w:lvl w:ilvl="0">
      <w:numFmt w:val="bullet"/>
      <w:lvlText w:val="-"/>
      <w:lvlJc w:val="left"/>
      <w:pPr>
        <w:tabs>
          <w:tab w:val="num" w:pos="709"/>
        </w:tabs>
        <w:ind w:left="709" w:hanging="349"/>
      </w:pPr>
      <w:rPr>
        <w:rFonts w:ascii="Trebuchet MS" w:eastAsia="Trebuchet MS" w:hAnsi="Trebuchet MS" w:cs="Trebuchet MS"/>
        <w:i/>
        <w:iCs/>
        <w:position w:val="0"/>
        <w:sz w:val="24"/>
        <w:szCs w:val="24"/>
      </w:rPr>
    </w:lvl>
    <w:lvl w:ilvl="1">
      <w:start w:val="1"/>
      <w:numFmt w:val="bullet"/>
      <w:lvlText w:val="o"/>
      <w:lvlJc w:val="left"/>
      <w:pPr>
        <w:tabs>
          <w:tab w:val="num" w:pos="1410"/>
        </w:tabs>
        <w:ind w:left="1410" w:hanging="330"/>
      </w:pPr>
      <w:rPr>
        <w:rFonts w:ascii="Calibri" w:eastAsia="Calibri" w:hAnsi="Calibri" w:cs="Calibri"/>
        <w:i/>
        <w:iCs/>
        <w:position w:val="0"/>
        <w:sz w:val="22"/>
        <w:szCs w:val="22"/>
      </w:rPr>
    </w:lvl>
    <w:lvl w:ilvl="2">
      <w:start w:val="1"/>
      <w:numFmt w:val="bullet"/>
      <w:lvlText w:val="▪"/>
      <w:lvlJc w:val="left"/>
      <w:pPr>
        <w:tabs>
          <w:tab w:val="num" w:pos="2130"/>
        </w:tabs>
        <w:ind w:left="2130" w:hanging="330"/>
      </w:pPr>
      <w:rPr>
        <w:rFonts w:ascii="Calibri" w:eastAsia="Calibri" w:hAnsi="Calibri" w:cs="Calibri"/>
        <w:i/>
        <w:iCs/>
        <w:position w:val="0"/>
        <w:sz w:val="22"/>
        <w:szCs w:val="22"/>
      </w:rPr>
    </w:lvl>
    <w:lvl w:ilvl="3">
      <w:start w:val="1"/>
      <w:numFmt w:val="bullet"/>
      <w:lvlText w:val="•"/>
      <w:lvlJc w:val="left"/>
      <w:pPr>
        <w:tabs>
          <w:tab w:val="num" w:pos="2850"/>
        </w:tabs>
        <w:ind w:left="2850" w:hanging="330"/>
      </w:pPr>
      <w:rPr>
        <w:rFonts w:ascii="Calibri" w:eastAsia="Calibri" w:hAnsi="Calibri" w:cs="Calibri"/>
        <w:i/>
        <w:iCs/>
        <w:position w:val="0"/>
        <w:sz w:val="22"/>
        <w:szCs w:val="22"/>
      </w:rPr>
    </w:lvl>
    <w:lvl w:ilvl="4">
      <w:start w:val="1"/>
      <w:numFmt w:val="bullet"/>
      <w:lvlText w:val="o"/>
      <w:lvlJc w:val="left"/>
      <w:pPr>
        <w:tabs>
          <w:tab w:val="num" w:pos="3570"/>
        </w:tabs>
        <w:ind w:left="3570" w:hanging="330"/>
      </w:pPr>
      <w:rPr>
        <w:rFonts w:ascii="Calibri" w:eastAsia="Calibri" w:hAnsi="Calibri" w:cs="Calibri"/>
        <w:i/>
        <w:iCs/>
        <w:position w:val="0"/>
        <w:sz w:val="22"/>
        <w:szCs w:val="22"/>
      </w:rPr>
    </w:lvl>
    <w:lvl w:ilvl="5">
      <w:start w:val="1"/>
      <w:numFmt w:val="bullet"/>
      <w:lvlText w:val="▪"/>
      <w:lvlJc w:val="left"/>
      <w:pPr>
        <w:tabs>
          <w:tab w:val="num" w:pos="4290"/>
        </w:tabs>
        <w:ind w:left="4290" w:hanging="330"/>
      </w:pPr>
      <w:rPr>
        <w:rFonts w:ascii="Calibri" w:eastAsia="Calibri" w:hAnsi="Calibri" w:cs="Calibri"/>
        <w:i/>
        <w:iCs/>
        <w:position w:val="0"/>
        <w:sz w:val="22"/>
        <w:szCs w:val="22"/>
      </w:rPr>
    </w:lvl>
    <w:lvl w:ilvl="6">
      <w:start w:val="1"/>
      <w:numFmt w:val="bullet"/>
      <w:lvlText w:val="•"/>
      <w:lvlJc w:val="left"/>
      <w:pPr>
        <w:tabs>
          <w:tab w:val="num" w:pos="5010"/>
        </w:tabs>
        <w:ind w:left="5010" w:hanging="330"/>
      </w:pPr>
      <w:rPr>
        <w:rFonts w:ascii="Calibri" w:eastAsia="Calibri" w:hAnsi="Calibri" w:cs="Calibri"/>
        <w:i/>
        <w:iCs/>
        <w:position w:val="0"/>
        <w:sz w:val="22"/>
        <w:szCs w:val="22"/>
      </w:rPr>
    </w:lvl>
    <w:lvl w:ilvl="7">
      <w:start w:val="1"/>
      <w:numFmt w:val="bullet"/>
      <w:lvlText w:val="o"/>
      <w:lvlJc w:val="left"/>
      <w:pPr>
        <w:tabs>
          <w:tab w:val="num" w:pos="5730"/>
        </w:tabs>
        <w:ind w:left="5730" w:hanging="330"/>
      </w:pPr>
      <w:rPr>
        <w:rFonts w:ascii="Calibri" w:eastAsia="Calibri" w:hAnsi="Calibri" w:cs="Calibri"/>
        <w:i/>
        <w:iCs/>
        <w:position w:val="0"/>
        <w:sz w:val="22"/>
        <w:szCs w:val="22"/>
      </w:rPr>
    </w:lvl>
    <w:lvl w:ilvl="8">
      <w:start w:val="1"/>
      <w:numFmt w:val="bullet"/>
      <w:lvlText w:val="▪"/>
      <w:lvlJc w:val="left"/>
      <w:pPr>
        <w:tabs>
          <w:tab w:val="num" w:pos="6450"/>
        </w:tabs>
        <w:ind w:left="6450" w:hanging="330"/>
      </w:pPr>
      <w:rPr>
        <w:rFonts w:ascii="Calibri" w:eastAsia="Calibri" w:hAnsi="Calibri" w:cs="Calibri"/>
        <w:i/>
        <w:iCs/>
        <w:position w:val="0"/>
        <w:sz w:val="22"/>
        <w:szCs w:val="22"/>
      </w:rPr>
    </w:lvl>
  </w:abstractNum>
  <w:abstractNum w:abstractNumId="16">
    <w:nsid w:val="25060646"/>
    <w:multiLevelType w:val="hybridMultilevel"/>
    <w:tmpl w:val="A4782F56"/>
    <w:lvl w:ilvl="0" w:tplc="3CF4B5AE">
      <w:start w:val="1"/>
      <w:numFmt w:val="bullet"/>
      <w:lvlText w:val="•"/>
      <w:lvlJc w:val="left"/>
      <w:pPr>
        <w:tabs>
          <w:tab w:val="num" w:pos="720"/>
        </w:tabs>
        <w:ind w:left="720" w:hanging="360"/>
      </w:pPr>
      <w:rPr>
        <w:rFonts w:ascii="Times" w:hAnsi="Times" w:hint="default"/>
      </w:rPr>
    </w:lvl>
    <w:lvl w:ilvl="1" w:tplc="85E2B64A" w:tentative="1">
      <w:start w:val="1"/>
      <w:numFmt w:val="bullet"/>
      <w:lvlText w:val="•"/>
      <w:lvlJc w:val="left"/>
      <w:pPr>
        <w:tabs>
          <w:tab w:val="num" w:pos="1440"/>
        </w:tabs>
        <w:ind w:left="1440" w:hanging="360"/>
      </w:pPr>
      <w:rPr>
        <w:rFonts w:ascii="Times" w:hAnsi="Times" w:hint="default"/>
      </w:rPr>
    </w:lvl>
    <w:lvl w:ilvl="2" w:tplc="A2481E6C" w:tentative="1">
      <w:start w:val="1"/>
      <w:numFmt w:val="bullet"/>
      <w:lvlText w:val="•"/>
      <w:lvlJc w:val="left"/>
      <w:pPr>
        <w:tabs>
          <w:tab w:val="num" w:pos="2160"/>
        </w:tabs>
        <w:ind w:left="2160" w:hanging="360"/>
      </w:pPr>
      <w:rPr>
        <w:rFonts w:ascii="Times" w:hAnsi="Times" w:hint="default"/>
      </w:rPr>
    </w:lvl>
    <w:lvl w:ilvl="3" w:tplc="5D54F756" w:tentative="1">
      <w:start w:val="1"/>
      <w:numFmt w:val="bullet"/>
      <w:lvlText w:val="•"/>
      <w:lvlJc w:val="left"/>
      <w:pPr>
        <w:tabs>
          <w:tab w:val="num" w:pos="2880"/>
        </w:tabs>
        <w:ind w:left="2880" w:hanging="360"/>
      </w:pPr>
      <w:rPr>
        <w:rFonts w:ascii="Times" w:hAnsi="Times" w:hint="default"/>
      </w:rPr>
    </w:lvl>
    <w:lvl w:ilvl="4" w:tplc="69BCB78E" w:tentative="1">
      <w:start w:val="1"/>
      <w:numFmt w:val="bullet"/>
      <w:lvlText w:val="•"/>
      <w:lvlJc w:val="left"/>
      <w:pPr>
        <w:tabs>
          <w:tab w:val="num" w:pos="3600"/>
        </w:tabs>
        <w:ind w:left="3600" w:hanging="360"/>
      </w:pPr>
      <w:rPr>
        <w:rFonts w:ascii="Times" w:hAnsi="Times" w:hint="default"/>
      </w:rPr>
    </w:lvl>
    <w:lvl w:ilvl="5" w:tplc="5C360D40" w:tentative="1">
      <w:start w:val="1"/>
      <w:numFmt w:val="bullet"/>
      <w:lvlText w:val="•"/>
      <w:lvlJc w:val="left"/>
      <w:pPr>
        <w:tabs>
          <w:tab w:val="num" w:pos="4320"/>
        </w:tabs>
        <w:ind w:left="4320" w:hanging="360"/>
      </w:pPr>
      <w:rPr>
        <w:rFonts w:ascii="Times" w:hAnsi="Times" w:hint="default"/>
      </w:rPr>
    </w:lvl>
    <w:lvl w:ilvl="6" w:tplc="B88C86E6" w:tentative="1">
      <w:start w:val="1"/>
      <w:numFmt w:val="bullet"/>
      <w:lvlText w:val="•"/>
      <w:lvlJc w:val="left"/>
      <w:pPr>
        <w:tabs>
          <w:tab w:val="num" w:pos="5040"/>
        </w:tabs>
        <w:ind w:left="5040" w:hanging="360"/>
      </w:pPr>
      <w:rPr>
        <w:rFonts w:ascii="Times" w:hAnsi="Times" w:hint="default"/>
      </w:rPr>
    </w:lvl>
    <w:lvl w:ilvl="7" w:tplc="C5E45F84" w:tentative="1">
      <w:start w:val="1"/>
      <w:numFmt w:val="bullet"/>
      <w:lvlText w:val="•"/>
      <w:lvlJc w:val="left"/>
      <w:pPr>
        <w:tabs>
          <w:tab w:val="num" w:pos="5760"/>
        </w:tabs>
        <w:ind w:left="5760" w:hanging="360"/>
      </w:pPr>
      <w:rPr>
        <w:rFonts w:ascii="Times" w:hAnsi="Times" w:hint="default"/>
      </w:rPr>
    </w:lvl>
    <w:lvl w:ilvl="8" w:tplc="C908DDCE" w:tentative="1">
      <w:start w:val="1"/>
      <w:numFmt w:val="bullet"/>
      <w:lvlText w:val="•"/>
      <w:lvlJc w:val="left"/>
      <w:pPr>
        <w:tabs>
          <w:tab w:val="num" w:pos="6480"/>
        </w:tabs>
        <w:ind w:left="6480" w:hanging="360"/>
      </w:pPr>
      <w:rPr>
        <w:rFonts w:ascii="Times" w:hAnsi="Times" w:hint="default"/>
      </w:rPr>
    </w:lvl>
  </w:abstractNum>
  <w:abstractNum w:abstractNumId="17">
    <w:nsid w:val="2E232663"/>
    <w:multiLevelType w:val="multilevel"/>
    <w:tmpl w:val="C3C61D26"/>
    <w:lvl w:ilvl="0">
      <w:numFmt w:val="bullet"/>
      <w:lvlText w:val="-"/>
      <w:lvlJc w:val="left"/>
      <w:pPr>
        <w:tabs>
          <w:tab w:val="num" w:pos="284"/>
        </w:tabs>
        <w:ind w:left="284" w:hanging="284"/>
      </w:pPr>
      <w:rPr>
        <w:rFonts w:ascii="Trebuchet MS" w:eastAsia="Trebuchet MS" w:hAnsi="Trebuchet MS" w:cs="Trebuchet MS"/>
        <w:position w:val="0"/>
        <w:sz w:val="24"/>
        <w:szCs w:val="24"/>
        <w:u w:val="single"/>
      </w:rPr>
    </w:lvl>
    <w:lvl w:ilvl="1">
      <w:start w:val="1"/>
      <w:numFmt w:val="bullet"/>
      <w:lvlText w:val="o"/>
      <w:lvlJc w:val="left"/>
      <w:pPr>
        <w:tabs>
          <w:tab w:val="num" w:pos="1050"/>
        </w:tabs>
        <w:ind w:left="1050" w:hanging="330"/>
      </w:pPr>
      <w:rPr>
        <w:rFonts w:ascii="Calibri" w:eastAsia="Calibri" w:hAnsi="Calibri" w:cs="Calibri"/>
        <w:position w:val="0"/>
        <w:sz w:val="22"/>
        <w:szCs w:val="22"/>
        <w:u w:val="single"/>
      </w:rPr>
    </w:lvl>
    <w:lvl w:ilvl="2">
      <w:start w:val="1"/>
      <w:numFmt w:val="bullet"/>
      <w:lvlText w:val="▪"/>
      <w:lvlJc w:val="left"/>
      <w:pPr>
        <w:tabs>
          <w:tab w:val="num" w:pos="1770"/>
        </w:tabs>
        <w:ind w:left="1770" w:hanging="330"/>
      </w:pPr>
      <w:rPr>
        <w:rFonts w:ascii="Calibri" w:eastAsia="Calibri" w:hAnsi="Calibri" w:cs="Calibri"/>
        <w:position w:val="0"/>
        <w:sz w:val="22"/>
        <w:szCs w:val="22"/>
        <w:u w:val="single"/>
      </w:rPr>
    </w:lvl>
    <w:lvl w:ilvl="3">
      <w:start w:val="1"/>
      <w:numFmt w:val="bullet"/>
      <w:lvlText w:val="•"/>
      <w:lvlJc w:val="left"/>
      <w:pPr>
        <w:tabs>
          <w:tab w:val="num" w:pos="2490"/>
        </w:tabs>
        <w:ind w:left="2490" w:hanging="330"/>
      </w:pPr>
      <w:rPr>
        <w:rFonts w:ascii="Calibri" w:eastAsia="Calibri" w:hAnsi="Calibri" w:cs="Calibri"/>
        <w:position w:val="0"/>
        <w:sz w:val="22"/>
        <w:szCs w:val="22"/>
        <w:u w:val="single"/>
      </w:rPr>
    </w:lvl>
    <w:lvl w:ilvl="4">
      <w:start w:val="1"/>
      <w:numFmt w:val="bullet"/>
      <w:lvlText w:val="o"/>
      <w:lvlJc w:val="left"/>
      <w:pPr>
        <w:tabs>
          <w:tab w:val="num" w:pos="3210"/>
        </w:tabs>
        <w:ind w:left="3210" w:hanging="330"/>
      </w:pPr>
      <w:rPr>
        <w:rFonts w:ascii="Calibri" w:eastAsia="Calibri" w:hAnsi="Calibri" w:cs="Calibri"/>
        <w:position w:val="0"/>
        <w:sz w:val="22"/>
        <w:szCs w:val="22"/>
        <w:u w:val="single"/>
      </w:rPr>
    </w:lvl>
    <w:lvl w:ilvl="5">
      <w:start w:val="1"/>
      <w:numFmt w:val="bullet"/>
      <w:lvlText w:val="▪"/>
      <w:lvlJc w:val="left"/>
      <w:pPr>
        <w:tabs>
          <w:tab w:val="num" w:pos="3930"/>
        </w:tabs>
        <w:ind w:left="3930" w:hanging="330"/>
      </w:pPr>
      <w:rPr>
        <w:rFonts w:ascii="Calibri" w:eastAsia="Calibri" w:hAnsi="Calibri" w:cs="Calibri"/>
        <w:position w:val="0"/>
        <w:sz w:val="22"/>
        <w:szCs w:val="22"/>
        <w:u w:val="single"/>
      </w:rPr>
    </w:lvl>
    <w:lvl w:ilvl="6">
      <w:start w:val="1"/>
      <w:numFmt w:val="bullet"/>
      <w:lvlText w:val="•"/>
      <w:lvlJc w:val="left"/>
      <w:pPr>
        <w:tabs>
          <w:tab w:val="num" w:pos="4650"/>
        </w:tabs>
        <w:ind w:left="4650" w:hanging="330"/>
      </w:pPr>
      <w:rPr>
        <w:rFonts w:ascii="Calibri" w:eastAsia="Calibri" w:hAnsi="Calibri" w:cs="Calibri"/>
        <w:position w:val="0"/>
        <w:sz w:val="22"/>
        <w:szCs w:val="22"/>
        <w:u w:val="single"/>
      </w:rPr>
    </w:lvl>
    <w:lvl w:ilvl="7">
      <w:start w:val="1"/>
      <w:numFmt w:val="bullet"/>
      <w:lvlText w:val="o"/>
      <w:lvlJc w:val="left"/>
      <w:pPr>
        <w:tabs>
          <w:tab w:val="num" w:pos="5370"/>
        </w:tabs>
        <w:ind w:left="5370" w:hanging="330"/>
      </w:pPr>
      <w:rPr>
        <w:rFonts w:ascii="Calibri" w:eastAsia="Calibri" w:hAnsi="Calibri" w:cs="Calibri"/>
        <w:position w:val="0"/>
        <w:sz w:val="22"/>
        <w:szCs w:val="22"/>
        <w:u w:val="single"/>
      </w:rPr>
    </w:lvl>
    <w:lvl w:ilvl="8">
      <w:start w:val="1"/>
      <w:numFmt w:val="bullet"/>
      <w:lvlText w:val="▪"/>
      <w:lvlJc w:val="left"/>
      <w:pPr>
        <w:tabs>
          <w:tab w:val="num" w:pos="6090"/>
        </w:tabs>
        <w:ind w:left="6090" w:hanging="330"/>
      </w:pPr>
      <w:rPr>
        <w:rFonts w:ascii="Calibri" w:eastAsia="Calibri" w:hAnsi="Calibri" w:cs="Calibri"/>
        <w:position w:val="0"/>
        <w:sz w:val="22"/>
        <w:szCs w:val="22"/>
        <w:u w:val="single"/>
      </w:rPr>
    </w:lvl>
  </w:abstractNum>
  <w:abstractNum w:abstractNumId="18">
    <w:nsid w:val="3B572805"/>
    <w:multiLevelType w:val="multilevel"/>
    <w:tmpl w:val="FE464E18"/>
    <w:lvl w:ilvl="0">
      <w:numFmt w:val="bullet"/>
      <w:lvlText w:val="-"/>
      <w:lvlJc w:val="left"/>
      <w:pPr>
        <w:tabs>
          <w:tab w:val="num" w:pos="709"/>
        </w:tabs>
        <w:ind w:left="709" w:hanging="349"/>
      </w:pPr>
      <w:rPr>
        <w:rFonts w:ascii="Trebuchet MS" w:eastAsia="Trebuchet MS" w:hAnsi="Trebuchet MS" w:cs="Trebuchet MS"/>
        <w:i/>
        <w:iCs/>
        <w:position w:val="0"/>
        <w:sz w:val="24"/>
        <w:szCs w:val="24"/>
      </w:rPr>
    </w:lvl>
    <w:lvl w:ilvl="1">
      <w:start w:val="1"/>
      <w:numFmt w:val="bullet"/>
      <w:lvlText w:val="o"/>
      <w:lvlJc w:val="left"/>
      <w:pPr>
        <w:tabs>
          <w:tab w:val="num" w:pos="1410"/>
        </w:tabs>
        <w:ind w:left="1410" w:hanging="330"/>
      </w:pPr>
      <w:rPr>
        <w:rFonts w:ascii="Calibri" w:eastAsia="Calibri" w:hAnsi="Calibri" w:cs="Calibri"/>
        <w:i/>
        <w:iCs/>
        <w:position w:val="0"/>
        <w:sz w:val="22"/>
        <w:szCs w:val="22"/>
      </w:rPr>
    </w:lvl>
    <w:lvl w:ilvl="2">
      <w:start w:val="1"/>
      <w:numFmt w:val="bullet"/>
      <w:lvlText w:val="▪"/>
      <w:lvlJc w:val="left"/>
      <w:pPr>
        <w:tabs>
          <w:tab w:val="num" w:pos="2130"/>
        </w:tabs>
        <w:ind w:left="2130" w:hanging="330"/>
      </w:pPr>
      <w:rPr>
        <w:rFonts w:ascii="Calibri" w:eastAsia="Calibri" w:hAnsi="Calibri" w:cs="Calibri"/>
        <w:i/>
        <w:iCs/>
        <w:position w:val="0"/>
        <w:sz w:val="22"/>
        <w:szCs w:val="22"/>
      </w:rPr>
    </w:lvl>
    <w:lvl w:ilvl="3">
      <w:start w:val="1"/>
      <w:numFmt w:val="bullet"/>
      <w:lvlText w:val="•"/>
      <w:lvlJc w:val="left"/>
      <w:pPr>
        <w:tabs>
          <w:tab w:val="num" w:pos="2850"/>
        </w:tabs>
        <w:ind w:left="2850" w:hanging="330"/>
      </w:pPr>
      <w:rPr>
        <w:rFonts w:ascii="Calibri" w:eastAsia="Calibri" w:hAnsi="Calibri" w:cs="Calibri"/>
        <w:i/>
        <w:iCs/>
        <w:position w:val="0"/>
        <w:sz w:val="22"/>
        <w:szCs w:val="22"/>
      </w:rPr>
    </w:lvl>
    <w:lvl w:ilvl="4">
      <w:start w:val="1"/>
      <w:numFmt w:val="bullet"/>
      <w:lvlText w:val="o"/>
      <w:lvlJc w:val="left"/>
      <w:pPr>
        <w:tabs>
          <w:tab w:val="num" w:pos="3570"/>
        </w:tabs>
        <w:ind w:left="3570" w:hanging="330"/>
      </w:pPr>
      <w:rPr>
        <w:rFonts w:ascii="Calibri" w:eastAsia="Calibri" w:hAnsi="Calibri" w:cs="Calibri"/>
        <w:i/>
        <w:iCs/>
        <w:position w:val="0"/>
        <w:sz w:val="22"/>
        <w:szCs w:val="22"/>
      </w:rPr>
    </w:lvl>
    <w:lvl w:ilvl="5">
      <w:start w:val="1"/>
      <w:numFmt w:val="bullet"/>
      <w:lvlText w:val="▪"/>
      <w:lvlJc w:val="left"/>
      <w:pPr>
        <w:tabs>
          <w:tab w:val="num" w:pos="4290"/>
        </w:tabs>
        <w:ind w:left="4290" w:hanging="330"/>
      </w:pPr>
      <w:rPr>
        <w:rFonts w:ascii="Calibri" w:eastAsia="Calibri" w:hAnsi="Calibri" w:cs="Calibri"/>
        <w:i/>
        <w:iCs/>
        <w:position w:val="0"/>
        <w:sz w:val="22"/>
        <w:szCs w:val="22"/>
      </w:rPr>
    </w:lvl>
    <w:lvl w:ilvl="6">
      <w:start w:val="1"/>
      <w:numFmt w:val="bullet"/>
      <w:lvlText w:val="•"/>
      <w:lvlJc w:val="left"/>
      <w:pPr>
        <w:tabs>
          <w:tab w:val="num" w:pos="5010"/>
        </w:tabs>
        <w:ind w:left="5010" w:hanging="330"/>
      </w:pPr>
      <w:rPr>
        <w:rFonts w:ascii="Calibri" w:eastAsia="Calibri" w:hAnsi="Calibri" w:cs="Calibri"/>
        <w:i/>
        <w:iCs/>
        <w:position w:val="0"/>
        <w:sz w:val="22"/>
        <w:szCs w:val="22"/>
      </w:rPr>
    </w:lvl>
    <w:lvl w:ilvl="7">
      <w:start w:val="1"/>
      <w:numFmt w:val="bullet"/>
      <w:lvlText w:val="o"/>
      <w:lvlJc w:val="left"/>
      <w:pPr>
        <w:tabs>
          <w:tab w:val="num" w:pos="5730"/>
        </w:tabs>
        <w:ind w:left="5730" w:hanging="330"/>
      </w:pPr>
      <w:rPr>
        <w:rFonts w:ascii="Calibri" w:eastAsia="Calibri" w:hAnsi="Calibri" w:cs="Calibri"/>
        <w:i/>
        <w:iCs/>
        <w:position w:val="0"/>
        <w:sz w:val="22"/>
        <w:szCs w:val="22"/>
      </w:rPr>
    </w:lvl>
    <w:lvl w:ilvl="8">
      <w:start w:val="1"/>
      <w:numFmt w:val="bullet"/>
      <w:lvlText w:val="▪"/>
      <w:lvlJc w:val="left"/>
      <w:pPr>
        <w:tabs>
          <w:tab w:val="num" w:pos="6450"/>
        </w:tabs>
        <w:ind w:left="6450" w:hanging="330"/>
      </w:pPr>
      <w:rPr>
        <w:rFonts w:ascii="Calibri" w:eastAsia="Calibri" w:hAnsi="Calibri" w:cs="Calibri"/>
        <w:i/>
        <w:iCs/>
        <w:position w:val="0"/>
        <w:sz w:val="22"/>
        <w:szCs w:val="22"/>
      </w:rPr>
    </w:lvl>
  </w:abstractNum>
  <w:abstractNum w:abstractNumId="19">
    <w:nsid w:val="3BB4373A"/>
    <w:multiLevelType w:val="multilevel"/>
    <w:tmpl w:val="BB42525C"/>
    <w:lvl w:ilvl="0">
      <w:numFmt w:val="bullet"/>
      <w:lvlText w:val="-"/>
      <w:lvlJc w:val="left"/>
      <w:pPr>
        <w:tabs>
          <w:tab w:val="num" w:pos="284"/>
        </w:tabs>
        <w:ind w:left="284" w:hanging="284"/>
      </w:pPr>
      <w:rPr>
        <w:rFonts w:ascii="Trebuchet MS" w:eastAsia="Trebuchet MS" w:hAnsi="Trebuchet MS" w:cs="Trebuchet MS"/>
        <w:position w:val="0"/>
        <w:sz w:val="24"/>
        <w:szCs w:val="24"/>
        <w:u w:val="single"/>
      </w:rPr>
    </w:lvl>
    <w:lvl w:ilvl="1">
      <w:start w:val="1"/>
      <w:numFmt w:val="bullet"/>
      <w:lvlText w:val="o"/>
      <w:lvlJc w:val="left"/>
      <w:pPr>
        <w:tabs>
          <w:tab w:val="num" w:pos="1050"/>
        </w:tabs>
        <w:ind w:left="1050" w:hanging="330"/>
      </w:pPr>
      <w:rPr>
        <w:rFonts w:ascii="Calibri" w:eastAsia="Calibri" w:hAnsi="Calibri" w:cs="Calibri"/>
        <w:position w:val="0"/>
        <w:sz w:val="22"/>
        <w:szCs w:val="22"/>
        <w:u w:val="single"/>
      </w:rPr>
    </w:lvl>
    <w:lvl w:ilvl="2">
      <w:start w:val="1"/>
      <w:numFmt w:val="bullet"/>
      <w:lvlText w:val="▪"/>
      <w:lvlJc w:val="left"/>
      <w:pPr>
        <w:tabs>
          <w:tab w:val="num" w:pos="1770"/>
        </w:tabs>
        <w:ind w:left="1770" w:hanging="330"/>
      </w:pPr>
      <w:rPr>
        <w:rFonts w:ascii="Calibri" w:eastAsia="Calibri" w:hAnsi="Calibri" w:cs="Calibri"/>
        <w:position w:val="0"/>
        <w:sz w:val="22"/>
        <w:szCs w:val="22"/>
        <w:u w:val="single"/>
      </w:rPr>
    </w:lvl>
    <w:lvl w:ilvl="3">
      <w:start w:val="1"/>
      <w:numFmt w:val="bullet"/>
      <w:lvlText w:val="•"/>
      <w:lvlJc w:val="left"/>
      <w:pPr>
        <w:tabs>
          <w:tab w:val="num" w:pos="2490"/>
        </w:tabs>
        <w:ind w:left="2490" w:hanging="330"/>
      </w:pPr>
      <w:rPr>
        <w:rFonts w:ascii="Calibri" w:eastAsia="Calibri" w:hAnsi="Calibri" w:cs="Calibri"/>
        <w:position w:val="0"/>
        <w:sz w:val="22"/>
        <w:szCs w:val="22"/>
        <w:u w:val="single"/>
      </w:rPr>
    </w:lvl>
    <w:lvl w:ilvl="4">
      <w:start w:val="1"/>
      <w:numFmt w:val="bullet"/>
      <w:lvlText w:val="o"/>
      <w:lvlJc w:val="left"/>
      <w:pPr>
        <w:tabs>
          <w:tab w:val="num" w:pos="3210"/>
        </w:tabs>
        <w:ind w:left="3210" w:hanging="330"/>
      </w:pPr>
      <w:rPr>
        <w:rFonts w:ascii="Calibri" w:eastAsia="Calibri" w:hAnsi="Calibri" w:cs="Calibri"/>
        <w:position w:val="0"/>
        <w:sz w:val="22"/>
        <w:szCs w:val="22"/>
        <w:u w:val="single"/>
      </w:rPr>
    </w:lvl>
    <w:lvl w:ilvl="5">
      <w:start w:val="1"/>
      <w:numFmt w:val="bullet"/>
      <w:lvlText w:val="▪"/>
      <w:lvlJc w:val="left"/>
      <w:pPr>
        <w:tabs>
          <w:tab w:val="num" w:pos="3930"/>
        </w:tabs>
        <w:ind w:left="3930" w:hanging="330"/>
      </w:pPr>
      <w:rPr>
        <w:rFonts w:ascii="Calibri" w:eastAsia="Calibri" w:hAnsi="Calibri" w:cs="Calibri"/>
        <w:position w:val="0"/>
        <w:sz w:val="22"/>
        <w:szCs w:val="22"/>
        <w:u w:val="single"/>
      </w:rPr>
    </w:lvl>
    <w:lvl w:ilvl="6">
      <w:start w:val="1"/>
      <w:numFmt w:val="bullet"/>
      <w:lvlText w:val="•"/>
      <w:lvlJc w:val="left"/>
      <w:pPr>
        <w:tabs>
          <w:tab w:val="num" w:pos="4650"/>
        </w:tabs>
        <w:ind w:left="4650" w:hanging="330"/>
      </w:pPr>
      <w:rPr>
        <w:rFonts w:ascii="Calibri" w:eastAsia="Calibri" w:hAnsi="Calibri" w:cs="Calibri"/>
        <w:position w:val="0"/>
        <w:sz w:val="22"/>
        <w:szCs w:val="22"/>
        <w:u w:val="single"/>
      </w:rPr>
    </w:lvl>
    <w:lvl w:ilvl="7">
      <w:start w:val="1"/>
      <w:numFmt w:val="bullet"/>
      <w:lvlText w:val="o"/>
      <w:lvlJc w:val="left"/>
      <w:pPr>
        <w:tabs>
          <w:tab w:val="num" w:pos="5370"/>
        </w:tabs>
        <w:ind w:left="5370" w:hanging="330"/>
      </w:pPr>
      <w:rPr>
        <w:rFonts w:ascii="Calibri" w:eastAsia="Calibri" w:hAnsi="Calibri" w:cs="Calibri"/>
        <w:position w:val="0"/>
        <w:sz w:val="22"/>
        <w:szCs w:val="22"/>
        <w:u w:val="single"/>
      </w:rPr>
    </w:lvl>
    <w:lvl w:ilvl="8">
      <w:start w:val="1"/>
      <w:numFmt w:val="bullet"/>
      <w:lvlText w:val="▪"/>
      <w:lvlJc w:val="left"/>
      <w:pPr>
        <w:tabs>
          <w:tab w:val="num" w:pos="6090"/>
        </w:tabs>
        <w:ind w:left="6090" w:hanging="330"/>
      </w:pPr>
      <w:rPr>
        <w:rFonts w:ascii="Calibri" w:eastAsia="Calibri" w:hAnsi="Calibri" w:cs="Calibri"/>
        <w:position w:val="0"/>
        <w:sz w:val="22"/>
        <w:szCs w:val="22"/>
        <w:u w:val="single"/>
      </w:rPr>
    </w:lvl>
  </w:abstractNum>
  <w:abstractNum w:abstractNumId="20">
    <w:nsid w:val="3E452C30"/>
    <w:multiLevelType w:val="hybridMultilevel"/>
    <w:tmpl w:val="D02A58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FC4715F"/>
    <w:multiLevelType w:val="multilevel"/>
    <w:tmpl w:val="235A8348"/>
    <w:lvl w:ilvl="0">
      <w:numFmt w:val="bullet"/>
      <w:lvlText w:val="-"/>
      <w:lvlJc w:val="left"/>
      <w:pPr>
        <w:tabs>
          <w:tab w:val="num" w:pos="709"/>
        </w:tabs>
        <w:ind w:left="709" w:hanging="349"/>
      </w:pPr>
      <w:rPr>
        <w:rFonts w:ascii="Trebuchet MS" w:eastAsia="Trebuchet MS" w:hAnsi="Trebuchet MS" w:cs="Trebuchet MS"/>
        <w:i/>
        <w:iCs/>
        <w:position w:val="0"/>
        <w:sz w:val="24"/>
        <w:szCs w:val="24"/>
      </w:rPr>
    </w:lvl>
    <w:lvl w:ilvl="1">
      <w:start w:val="1"/>
      <w:numFmt w:val="bullet"/>
      <w:lvlText w:val="o"/>
      <w:lvlJc w:val="left"/>
      <w:pPr>
        <w:tabs>
          <w:tab w:val="num" w:pos="1410"/>
        </w:tabs>
        <w:ind w:left="1410" w:hanging="330"/>
      </w:pPr>
      <w:rPr>
        <w:rFonts w:ascii="Calibri" w:eastAsia="Calibri" w:hAnsi="Calibri" w:cs="Calibri"/>
        <w:i/>
        <w:iCs/>
        <w:position w:val="0"/>
        <w:sz w:val="22"/>
        <w:szCs w:val="22"/>
      </w:rPr>
    </w:lvl>
    <w:lvl w:ilvl="2">
      <w:start w:val="1"/>
      <w:numFmt w:val="bullet"/>
      <w:lvlText w:val="▪"/>
      <w:lvlJc w:val="left"/>
      <w:pPr>
        <w:tabs>
          <w:tab w:val="num" w:pos="2130"/>
        </w:tabs>
        <w:ind w:left="2130" w:hanging="330"/>
      </w:pPr>
      <w:rPr>
        <w:rFonts w:ascii="Calibri" w:eastAsia="Calibri" w:hAnsi="Calibri" w:cs="Calibri"/>
        <w:i/>
        <w:iCs/>
        <w:position w:val="0"/>
        <w:sz w:val="22"/>
        <w:szCs w:val="22"/>
      </w:rPr>
    </w:lvl>
    <w:lvl w:ilvl="3">
      <w:start w:val="1"/>
      <w:numFmt w:val="bullet"/>
      <w:lvlText w:val="•"/>
      <w:lvlJc w:val="left"/>
      <w:pPr>
        <w:tabs>
          <w:tab w:val="num" w:pos="2850"/>
        </w:tabs>
        <w:ind w:left="2850" w:hanging="330"/>
      </w:pPr>
      <w:rPr>
        <w:rFonts w:ascii="Calibri" w:eastAsia="Calibri" w:hAnsi="Calibri" w:cs="Calibri"/>
        <w:i/>
        <w:iCs/>
        <w:position w:val="0"/>
        <w:sz w:val="22"/>
        <w:szCs w:val="22"/>
      </w:rPr>
    </w:lvl>
    <w:lvl w:ilvl="4">
      <w:start w:val="1"/>
      <w:numFmt w:val="bullet"/>
      <w:lvlText w:val="o"/>
      <w:lvlJc w:val="left"/>
      <w:pPr>
        <w:tabs>
          <w:tab w:val="num" w:pos="3570"/>
        </w:tabs>
        <w:ind w:left="3570" w:hanging="330"/>
      </w:pPr>
      <w:rPr>
        <w:rFonts w:ascii="Calibri" w:eastAsia="Calibri" w:hAnsi="Calibri" w:cs="Calibri"/>
        <w:i/>
        <w:iCs/>
        <w:position w:val="0"/>
        <w:sz w:val="22"/>
        <w:szCs w:val="22"/>
      </w:rPr>
    </w:lvl>
    <w:lvl w:ilvl="5">
      <w:start w:val="1"/>
      <w:numFmt w:val="bullet"/>
      <w:lvlText w:val="▪"/>
      <w:lvlJc w:val="left"/>
      <w:pPr>
        <w:tabs>
          <w:tab w:val="num" w:pos="4290"/>
        </w:tabs>
        <w:ind w:left="4290" w:hanging="330"/>
      </w:pPr>
      <w:rPr>
        <w:rFonts w:ascii="Calibri" w:eastAsia="Calibri" w:hAnsi="Calibri" w:cs="Calibri"/>
        <w:i/>
        <w:iCs/>
        <w:position w:val="0"/>
        <w:sz w:val="22"/>
        <w:szCs w:val="22"/>
      </w:rPr>
    </w:lvl>
    <w:lvl w:ilvl="6">
      <w:start w:val="1"/>
      <w:numFmt w:val="bullet"/>
      <w:lvlText w:val="•"/>
      <w:lvlJc w:val="left"/>
      <w:pPr>
        <w:tabs>
          <w:tab w:val="num" w:pos="5010"/>
        </w:tabs>
        <w:ind w:left="5010" w:hanging="330"/>
      </w:pPr>
      <w:rPr>
        <w:rFonts w:ascii="Calibri" w:eastAsia="Calibri" w:hAnsi="Calibri" w:cs="Calibri"/>
        <w:i/>
        <w:iCs/>
        <w:position w:val="0"/>
        <w:sz w:val="22"/>
        <w:szCs w:val="22"/>
      </w:rPr>
    </w:lvl>
    <w:lvl w:ilvl="7">
      <w:start w:val="1"/>
      <w:numFmt w:val="bullet"/>
      <w:lvlText w:val="o"/>
      <w:lvlJc w:val="left"/>
      <w:pPr>
        <w:tabs>
          <w:tab w:val="num" w:pos="5730"/>
        </w:tabs>
        <w:ind w:left="5730" w:hanging="330"/>
      </w:pPr>
      <w:rPr>
        <w:rFonts w:ascii="Calibri" w:eastAsia="Calibri" w:hAnsi="Calibri" w:cs="Calibri"/>
        <w:i/>
        <w:iCs/>
        <w:position w:val="0"/>
        <w:sz w:val="22"/>
        <w:szCs w:val="22"/>
      </w:rPr>
    </w:lvl>
    <w:lvl w:ilvl="8">
      <w:start w:val="1"/>
      <w:numFmt w:val="bullet"/>
      <w:lvlText w:val="▪"/>
      <w:lvlJc w:val="left"/>
      <w:pPr>
        <w:tabs>
          <w:tab w:val="num" w:pos="6450"/>
        </w:tabs>
        <w:ind w:left="6450" w:hanging="330"/>
      </w:pPr>
      <w:rPr>
        <w:rFonts w:ascii="Calibri" w:eastAsia="Calibri" w:hAnsi="Calibri" w:cs="Calibri"/>
        <w:i/>
        <w:iCs/>
        <w:position w:val="0"/>
        <w:sz w:val="22"/>
        <w:szCs w:val="22"/>
      </w:rPr>
    </w:lvl>
  </w:abstractNum>
  <w:abstractNum w:abstractNumId="22">
    <w:nsid w:val="41EF362D"/>
    <w:multiLevelType w:val="multilevel"/>
    <w:tmpl w:val="13342574"/>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3">
    <w:nsid w:val="4C9B243A"/>
    <w:multiLevelType w:val="multilevel"/>
    <w:tmpl w:val="FCCCBAFA"/>
    <w:lvl w:ilvl="0">
      <w:numFmt w:val="bullet"/>
      <w:lvlText w:val="-"/>
      <w:lvlJc w:val="left"/>
      <w:pPr>
        <w:tabs>
          <w:tab w:val="num" w:pos="284"/>
        </w:tabs>
        <w:ind w:left="284" w:hanging="284"/>
      </w:pPr>
      <w:rPr>
        <w:rFonts w:ascii="Trebuchet MS" w:eastAsia="Trebuchet MS" w:hAnsi="Trebuchet MS" w:cs="Trebuchet MS"/>
        <w:position w:val="0"/>
        <w:sz w:val="24"/>
        <w:szCs w:val="24"/>
        <w:u w:val="single"/>
      </w:rPr>
    </w:lvl>
    <w:lvl w:ilvl="1">
      <w:start w:val="1"/>
      <w:numFmt w:val="bullet"/>
      <w:lvlText w:val="o"/>
      <w:lvlJc w:val="left"/>
      <w:pPr>
        <w:tabs>
          <w:tab w:val="num" w:pos="1050"/>
        </w:tabs>
        <w:ind w:left="1050" w:hanging="330"/>
      </w:pPr>
      <w:rPr>
        <w:rFonts w:ascii="Calibri" w:eastAsia="Calibri" w:hAnsi="Calibri" w:cs="Calibri"/>
        <w:position w:val="0"/>
        <w:sz w:val="22"/>
        <w:szCs w:val="22"/>
        <w:u w:val="single"/>
      </w:rPr>
    </w:lvl>
    <w:lvl w:ilvl="2">
      <w:start w:val="1"/>
      <w:numFmt w:val="bullet"/>
      <w:lvlText w:val="▪"/>
      <w:lvlJc w:val="left"/>
      <w:pPr>
        <w:tabs>
          <w:tab w:val="num" w:pos="1770"/>
        </w:tabs>
        <w:ind w:left="1770" w:hanging="330"/>
      </w:pPr>
      <w:rPr>
        <w:rFonts w:ascii="Calibri" w:eastAsia="Calibri" w:hAnsi="Calibri" w:cs="Calibri"/>
        <w:position w:val="0"/>
        <w:sz w:val="22"/>
        <w:szCs w:val="22"/>
        <w:u w:val="single"/>
      </w:rPr>
    </w:lvl>
    <w:lvl w:ilvl="3">
      <w:start w:val="1"/>
      <w:numFmt w:val="bullet"/>
      <w:lvlText w:val="•"/>
      <w:lvlJc w:val="left"/>
      <w:pPr>
        <w:tabs>
          <w:tab w:val="num" w:pos="2490"/>
        </w:tabs>
        <w:ind w:left="2490" w:hanging="330"/>
      </w:pPr>
      <w:rPr>
        <w:rFonts w:ascii="Calibri" w:eastAsia="Calibri" w:hAnsi="Calibri" w:cs="Calibri"/>
        <w:position w:val="0"/>
        <w:sz w:val="22"/>
        <w:szCs w:val="22"/>
        <w:u w:val="single"/>
      </w:rPr>
    </w:lvl>
    <w:lvl w:ilvl="4">
      <w:start w:val="1"/>
      <w:numFmt w:val="bullet"/>
      <w:lvlText w:val="o"/>
      <w:lvlJc w:val="left"/>
      <w:pPr>
        <w:tabs>
          <w:tab w:val="num" w:pos="3210"/>
        </w:tabs>
        <w:ind w:left="3210" w:hanging="330"/>
      </w:pPr>
      <w:rPr>
        <w:rFonts w:ascii="Calibri" w:eastAsia="Calibri" w:hAnsi="Calibri" w:cs="Calibri"/>
        <w:position w:val="0"/>
        <w:sz w:val="22"/>
        <w:szCs w:val="22"/>
        <w:u w:val="single"/>
      </w:rPr>
    </w:lvl>
    <w:lvl w:ilvl="5">
      <w:start w:val="1"/>
      <w:numFmt w:val="bullet"/>
      <w:lvlText w:val="▪"/>
      <w:lvlJc w:val="left"/>
      <w:pPr>
        <w:tabs>
          <w:tab w:val="num" w:pos="3930"/>
        </w:tabs>
        <w:ind w:left="3930" w:hanging="330"/>
      </w:pPr>
      <w:rPr>
        <w:rFonts w:ascii="Calibri" w:eastAsia="Calibri" w:hAnsi="Calibri" w:cs="Calibri"/>
        <w:position w:val="0"/>
        <w:sz w:val="22"/>
        <w:szCs w:val="22"/>
        <w:u w:val="single"/>
      </w:rPr>
    </w:lvl>
    <w:lvl w:ilvl="6">
      <w:start w:val="1"/>
      <w:numFmt w:val="bullet"/>
      <w:lvlText w:val="•"/>
      <w:lvlJc w:val="left"/>
      <w:pPr>
        <w:tabs>
          <w:tab w:val="num" w:pos="4650"/>
        </w:tabs>
        <w:ind w:left="4650" w:hanging="330"/>
      </w:pPr>
      <w:rPr>
        <w:rFonts w:ascii="Calibri" w:eastAsia="Calibri" w:hAnsi="Calibri" w:cs="Calibri"/>
        <w:position w:val="0"/>
        <w:sz w:val="22"/>
        <w:szCs w:val="22"/>
        <w:u w:val="single"/>
      </w:rPr>
    </w:lvl>
    <w:lvl w:ilvl="7">
      <w:start w:val="1"/>
      <w:numFmt w:val="bullet"/>
      <w:lvlText w:val="o"/>
      <w:lvlJc w:val="left"/>
      <w:pPr>
        <w:tabs>
          <w:tab w:val="num" w:pos="5370"/>
        </w:tabs>
        <w:ind w:left="5370" w:hanging="330"/>
      </w:pPr>
      <w:rPr>
        <w:rFonts w:ascii="Calibri" w:eastAsia="Calibri" w:hAnsi="Calibri" w:cs="Calibri"/>
        <w:position w:val="0"/>
        <w:sz w:val="22"/>
        <w:szCs w:val="22"/>
        <w:u w:val="single"/>
      </w:rPr>
    </w:lvl>
    <w:lvl w:ilvl="8">
      <w:start w:val="1"/>
      <w:numFmt w:val="bullet"/>
      <w:lvlText w:val="▪"/>
      <w:lvlJc w:val="left"/>
      <w:pPr>
        <w:tabs>
          <w:tab w:val="num" w:pos="6090"/>
        </w:tabs>
        <w:ind w:left="6090" w:hanging="330"/>
      </w:pPr>
      <w:rPr>
        <w:rFonts w:ascii="Calibri" w:eastAsia="Calibri" w:hAnsi="Calibri" w:cs="Calibri"/>
        <w:position w:val="0"/>
        <w:sz w:val="22"/>
        <w:szCs w:val="22"/>
        <w:u w:val="single"/>
      </w:rPr>
    </w:lvl>
  </w:abstractNum>
  <w:abstractNum w:abstractNumId="24">
    <w:nsid w:val="56250EF9"/>
    <w:multiLevelType w:val="multilevel"/>
    <w:tmpl w:val="1F36DFB0"/>
    <w:lvl w:ilvl="0">
      <w:start w:val="1"/>
      <w:numFmt w:val="upperRoman"/>
      <w:lvlText w:val="%1."/>
      <w:lvlJc w:val="left"/>
      <w:pPr>
        <w:tabs>
          <w:tab w:val="num" w:pos="851"/>
        </w:tabs>
        <w:ind w:left="851" w:hanging="240"/>
      </w:pPr>
      <w:rPr>
        <w:rFonts w:ascii="Calibri" w:eastAsia="Calibri" w:hAnsi="Calibri" w:cs="Calibri"/>
        <w:position w:val="0"/>
        <w:sz w:val="22"/>
        <w:szCs w:val="22"/>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25">
    <w:nsid w:val="5BCB3EE5"/>
    <w:multiLevelType w:val="multilevel"/>
    <w:tmpl w:val="21A4E68A"/>
    <w:lvl w:ilvl="0">
      <w:start w:val="1"/>
      <w:numFmt w:val="bullet"/>
      <w:lvlText w:val="-"/>
      <w:lvlJc w:val="left"/>
      <w:pPr>
        <w:tabs>
          <w:tab w:val="num" w:pos="709"/>
        </w:tabs>
        <w:ind w:left="709" w:hanging="349"/>
      </w:pPr>
      <w:rPr>
        <w:rFonts w:ascii="Calibri" w:eastAsia="Calibri" w:hAnsi="Calibri" w:cs="Calibri"/>
        <w:i/>
        <w:iCs/>
        <w:position w:val="0"/>
        <w:sz w:val="22"/>
        <w:szCs w:val="22"/>
      </w:rPr>
    </w:lvl>
    <w:lvl w:ilvl="1">
      <w:start w:val="1"/>
      <w:numFmt w:val="bullet"/>
      <w:lvlText w:val="o"/>
      <w:lvlJc w:val="left"/>
      <w:pPr>
        <w:tabs>
          <w:tab w:val="num" w:pos="1410"/>
        </w:tabs>
        <w:ind w:left="1410" w:hanging="330"/>
      </w:pPr>
      <w:rPr>
        <w:rFonts w:ascii="Calibri" w:eastAsia="Calibri" w:hAnsi="Calibri" w:cs="Calibri"/>
        <w:i/>
        <w:iCs/>
        <w:position w:val="0"/>
        <w:sz w:val="22"/>
        <w:szCs w:val="22"/>
      </w:rPr>
    </w:lvl>
    <w:lvl w:ilvl="2">
      <w:start w:val="1"/>
      <w:numFmt w:val="bullet"/>
      <w:lvlText w:val="▪"/>
      <w:lvlJc w:val="left"/>
      <w:pPr>
        <w:tabs>
          <w:tab w:val="num" w:pos="2130"/>
        </w:tabs>
        <w:ind w:left="2130" w:hanging="330"/>
      </w:pPr>
      <w:rPr>
        <w:rFonts w:ascii="Calibri" w:eastAsia="Calibri" w:hAnsi="Calibri" w:cs="Calibri"/>
        <w:i/>
        <w:iCs/>
        <w:position w:val="0"/>
        <w:sz w:val="22"/>
        <w:szCs w:val="22"/>
      </w:rPr>
    </w:lvl>
    <w:lvl w:ilvl="3">
      <w:start w:val="1"/>
      <w:numFmt w:val="bullet"/>
      <w:lvlText w:val="•"/>
      <w:lvlJc w:val="left"/>
      <w:pPr>
        <w:tabs>
          <w:tab w:val="num" w:pos="2850"/>
        </w:tabs>
        <w:ind w:left="2850" w:hanging="330"/>
      </w:pPr>
      <w:rPr>
        <w:rFonts w:ascii="Calibri" w:eastAsia="Calibri" w:hAnsi="Calibri" w:cs="Calibri"/>
        <w:i/>
        <w:iCs/>
        <w:position w:val="0"/>
        <w:sz w:val="22"/>
        <w:szCs w:val="22"/>
      </w:rPr>
    </w:lvl>
    <w:lvl w:ilvl="4">
      <w:start w:val="1"/>
      <w:numFmt w:val="bullet"/>
      <w:lvlText w:val="o"/>
      <w:lvlJc w:val="left"/>
      <w:pPr>
        <w:tabs>
          <w:tab w:val="num" w:pos="3570"/>
        </w:tabs>
        <w:ind w:left="3570" w:hanging="330"/>
      </w:pPr>
      <w:rPr>
        <w:rFonts w:ascii="Calibri" w:eastAsia="Calibri" w:hAnsi="Calibri" w:cs="Calibri"/>
        <w:i/>
        <w:iCs/>
        <w:position w:val="0"/>
        <w:sz w:val="22"/>
        <w:szCs w:val="22"/>
      </w:rPr>
    </w:lvl>
    <w:lvl w:ilvl="5">
      <w:start w:val="1"/>
      <w:numFmt w:val="bullet"/>
      <w:lvlText w:val="▪"/>
      <w:lvlJc w:val="left"/>
      <w:pPr>
        <w:tabs>
          <w:tab w:val="num" w:pos="4290"/>
        </w:tabs>
        <w:ind w:left="4290" w:hanging="330"/>
      </w:pPr>
      <w:rPr>
        <w:rFonts w:ascii="Calibri" w:eastAsia="Calibri" w:hAnsi="Calibri" w:cs="Calibri"/>
        <w:i/>
        <w:iCs/>
        <w:position w:val="0"/>
        <w:sz w:val="22"/>
        <w:szCs w:val="22"/>
      </w:rPr>
    </w:lvl>
    <w:lvl w:ilvl="6">
      <w:start w:val="1"/>
      <w:numFmt w:val="bullet"/>
      <w:lvlText w:val="•"/>
      <w:lvlJc w:val="left"/>
      <w:pPr>
        <w:tabs>
          <w:tab w:val="num" w:pos="5010"/>
        </w:tabs>
        <w:ind w:left="5010" w:hanging="330"/>
      </w:pPr>
      <w:rPr>
        <w:rFonts w:ascii="Calibri" w:eastAsia="Calibri" w:hAnsi="Calibri" w:cs="Calibri"/>
        <w:i/>
        <w:iCs/>
        <w:position w:val="0"/>
        <w:sz w:val="22"/>
        <w:szCs w:val="22"/>
      </w:rPr>
    </w:lvl>
    <w:lvl w:ilvl="7">
      <w:start w:val="1"/>
      <w:numFmt w:val="bullet"/>
      <w:lvlText w:val="o"/>
      <w:lvlJc w:val="left"/>
      <w:pPr>
        <w:tabs>
          <w:tab w:val="num" w:pos="5730"/>
        </w:tabs>
        <w:ind w:left="5730" w:hanging="330"/>
      </w:pPr>
      <w:rPr>
        <w:rFonts w:ascii="Calibri" w:eastAsia="Calibri" w:hAnsi="Calibri" w:cs="Calibri"/>
        <w:i/>
        <w:iCs/>
        <w:position w:val="0"/>
        <w:sz w:val="22"/>
        <w:szCs w:val="22"/>
      </w:rPr>
    </w:lvl>
    <w:lvl w:ilvl="8">
      <w:start w:val="1"/>
      <w:numFmt w:val="bullet"/>
      <w:lvlText w:val="▪"/>
      <w:lvlJc w:val="left"/>
      <w:pPr>
        <w:tabs>
          <w:tab w:val="num" w:pos="6450"/>
        </w:tabs>
        <w:ind w:left="6450" w:hanging="330"/>
      </w:pPr>
      <w:rPr>
        <w:rFonts w:ascii="Calibri" w:eastAsia="Calibri" w:hAnsi="Calibri" w:cs="Calibri"/>
        <w:i/>
        <w:iCs/>
        <w:position w:val="0"/>
        <w:sz w:val="22"/>
        <w:szCs w:val="22"/>
      </w:rPr>
    </w:lvl>
  </w:abstractNum>
  <w:abstractNum w:abstractNumId="26">
    <w:nsid w:val="602076EE"/>
    <w:multiLevelType w:val="multilevel"/>
    <w:tmpl w:val="94E24C84"/>
    <w:lvl w:ilvl="0">
      <w:start w:val="1"/>
      <w:numFmt w:val="bullet"/>
      <w:lvlText w:val="-"/>
      <w:lvlJc w:val="left"/>
      <w:pPr>
        <w:tabs>
          <w:tab w:val="num" w:pos="284"/>
        </w:tabs>
        <w:ind w:left="284" w:hanging="284"/>
      </w:pPr>
      <w:rPr>
        <w:rFonts w:ascii="Calibri" w:eastAsia="Calibri" w:hAnsi="Calibri" w:cs="Calibri"/>
        <w:position w:val="0"/>
        <w:sz w:val="22"/>
        <w:szCs w:val="22"/>
        <w:u w:val="single"/>
      </w:rPr>
    </w:lvl>
    <w:lvl w:ilvl="1">
      <w:start w:val="1"/>
      <w:numFmt w:val="bullet"/>
      <w:lvlText w:val="o"/>
      <w:lvlJc w:val="left"/>
      <w:pPr>
        <w:tabs>
          <w:tab w:val="num" w:pos="1050"/>
        </w:tabs>
        <w:ind w:left="1050" w:hanging="330"/>
      </w:pPr>
      <w:rPr>
        <w:rFonts w:ascii="Calibri" w:eastAsia="Calibri" w:hAnsi="Calibri" w:cs="Calibri"/>
        <w:position w:val="0"/>
        <w:sz w:val="22"/>
        <w:szCs w:val="22"/>
        <w:u w:val="single"/>
      </w:rPr>
    </w:lvl>
    <w:lvl w:ilvl="2">
      <w:start w:val="1"/>
      <w:numFmt w:val="bullet"/>
      <w:lvlText w:val="▪"/>
      <w:lvlJc w:val="left"/>
      <w:pPr>
        <w:tabs>
          <w:tab w:val="num" w:pos="1770"/>
        </w:tabs>
        <w:ind w:left="1770" w:hanging="330"/>
      </w:pPr>
      <w:rPr>
        <w:rFonts w:ascii="Calibri" w:eastAsia="Calibri" w:hAnsi="Calibri" w:cs="Calibri"/>
        <w:position w:val="0"/>
        <w:sz w:val="22"/>
        <w:szCs w:val="22"/>
        <w:u w:val="single"/>
      </w:rPr>
    </w:lvl>
    <w:lvl w:ilvl="3">
      <w:start w:val="1"/>
      <w:numFmt w:val="bullet"/>
      <w:lvlText w:val="•"/>
      <w:lvlJc w:val="left"/>
      <w:pPr>
        <w:tabs>
          <w:tab w:val="num" w:pos="2490"/>
        </w:tabs>
        <w:ind w:left="2490" w:hanging="330"/>
      </w:pPr>
      <w:rPr>
        <w:rFonts w:ascii="Calibri" w:eastAsia="Calibri" w:hAnsi="Calibri" w:cs="Calibri"/>
        <w:position w:val="0"/>
        <w:sz w:val="22"/>
        <w:szCs w:val="22"/>
        <w:u w:val="single"/>
      </w:rPr>
    </w:lvl>
    <w:lvl w:ilvl="4">
      <w:start w:val="1"/>
      <w:numFmt w:val="bullet"/>
      <w:lvlText w:val="o"/>
      <w:lvlJc w:val="left"/>
      <w:pPr>
        <w:tabs>
          <w:tab w:val="num" w:pos="3210"/>
        </w:tabs>
        <w:ind w:left="3210" w:hanging="330"/>
      </w:pPr>
      <w:rPr>
        <w:rFonts w:ascii="Calibri" w:eastAsia="Calibri" w:hAnsi="Calibri" w:cs="Calibri"/>
        <w:position w:val="0"/>
        <w:sz w:val="22"/>
        <w:szCs w:val="22"/>
        <w:u w:val="single"/>
      </w:rPr>
    </w:lvl>
    <w:lvl w:ilvl="5">
      <w:start w:val="1"/>
      <w:numFmt w:val="bullet"/>
      <w:lvlText w:val="▪"/>
      <w:lvlJc w:val="left"/>
      <w:pPr>
        <w:tabs>
          <w:tab w:val="num" w:pos="3930"/>
        </w:tabs>
        <w:ind w:left="3930" w:hanging="330"/>
      </w:pPr>
      <w:rPr>
        <w:rFonts w:ascii="Calibri" w:eastAsia="Calibri" w:hAnsi="Calibri" w:cs="Calibri"/>
        <w:position w:val="0"/>
        <w:sz w:val="22"/>
        <w:szCs w:val="22"/>
        <w:u w:val="single"/>
      </w:rPr>
    </w:lvl>
    <w:lvl w:ilvl="6">
      <w:start w:val="1"/>
      <w:numFmt w:val="bullet"/>
      <w:lvlText w:val="•"/>
      <w:lvlJc w:val="left"/>
      <w:pPr>
        <w:tabs>
          <w:tab w:val="num" w:pos="4650"/>
        </w:tabs>
        <w:ind w:left="4650" w:hanging="330"/>
      </w:pPr>
      <w:rPr>
        <w:rFonts w:ascii="Calibri" w:eastAsia="Calibri" w:hAnsi="Calibri" w:cs="Calibri"/>
        <w:position w:val="0"/>
        <w:sz w:val="22"/>
        <w:szCs w:val="22"/>
        <w:u w:val="single"/>
      </w:rPr>
    </w:lvl>
    <w:lvl w:ilvl="7">
      <w:start w:val="1"/>
      <w:numFmt w:val="bullet"/>
      <w:lvlText w:val="o"/>
      <w:lvlJc w:val="left"/>
      <w:pPr>
        <w:tabs>
          <w:tab w:val="num" w:pos="5370"/>
        </w:tabs>
        <w:ind w:left="5370" w:hanging="330"/>
      </w:pPr>
      <w:rPr>
        <w:rFonts w:ascii="Calibri" w:eastAsia="Calibri" w:hAnsi="Calibri" w:cs="Calibri"/>
        <w:position w:val="0"/>
        <w:sz w:val="22"/>
        <w:szCs w:val="22"/>
        <w:u w:val="single"/>
      </w:rPr>
    </w:lvl>
    <w:lvl w:ilvl="8">
      <w:start w:val="1"/>
      <w:numFmt w:val="bullet"/>
      <w:lvlText w:val="▪"/>
      <w:lvlJc w:val="left"/>
      <w:pPr>
        <w:tabs>
          <w:tab w:val="num" w:pos="6090"/>
        </w:tabs>
        <w:ind w:left="6090" w:hanging="330"/>
      </w:pPr>
      <w:rPr>
        <w:rFonts w:ascii="Calibri" w:eastAsia="Calibri" w:hAnsi="Calibri" w:cs="Calibri"/>
        <w:position w:val="0"/>
        <w:sz w:val="22"/>
        <w:szCs w:val="22"/>
        <w:u w:val="single"/>
      </w:rPr>
    </w:lvl>
  </w:abstractNum>
  <w:abstractNum w:abstractNumId="27">
    <w:nsid w:val="641E25C9"/>
    <w:multiLevelType w:val="multilevel"/>
    <w:tmpl w:val="98C43F60"/>
    <w:lvl w:ilvl="0">
      <w:numFmt w:val="bullet"/>
      <w:lvlText w:val="-"/>
      <w:lvlJc w:val="left"/>
      <w:pPr>
        <w:tabs>
          <w:tab w:val="num" w:pos="709"/>
        </w:tabs>
        <w:ind w:left="709" w:hanging="349"/>
      </w:pPr>
      <w:rPr>
        <w:rFonts w:ascii="Trebuchet MS" w:eastAsia="Trebuchet MS" w:hAnsi="Trebuchet MS" w:cs="Trebuchet MS"/>
        <w:i/>
        <w:iCs/>
        <w:position w:val="0"/>
        <w:sz w:val="24"/>
        <w:szCs w:val="24"/>
      </w:rPr>
    </w:lvl>
    <w:lvl w:ilvl="1">
      <w:start w:val="1"/>
      <w:numFmt w:val="bullet"/>
      <w:lvlText w:val="o"/>
      <w:lvlJc w:val="left"/>
      <w:pPr>
        <w:tabs>
          <w:tab w:val="num" w:pos="1410"/>
        </w:tabs>
        <w:ind w:left="1410" w:hanging="330"/>
      </w:pPr>
      <w:rPr>
        <w:rFonts w:ascii="Calibri" w:eastAsia="Calibri" w:hAnsi="Calibri" w:cs="Calibri"/>
        <w:i/>
        <w:iCs/>
        <w:position w:val="0"/>
        <w:sz w:val="22"/>
        <w:szCs w:val="22"/>
      </w:rPr>
    </w:lvl>
    <w:lvl w:ilvl="2">
      <w:start w:val="1"/>
      <w:numFmt w:val="bullet"/>
      <w:lvlText w:val="▪"/>
      <w:lvlJc w:val="left"/>
      <w:pPr>
        <w:tabs>
          <w:tab w:val="num" w:pos="2130"/>
        </w:tabs>
        <w:ind w:left="2130" w:hanging="330"/>
      </w:pPr>
      <w:rPr>
        <w:rFonts w:ascii="Calibri" w:eastAsia="Calibri" w:hAnsi="Calibri" w:cs="Calibri"/>
        <w:i/>
        <w:iCs/>
        <w:position w:val="0"/>
        <w:sz w:val="22"/>
        <w:szCs w:val="22"/>
      </w:rPr>
    </w:lvl>
    <w:lvl w:ilvl="3">
      <w:start w:val="1"/>
      <w:numFmt w:val="bullet"/>
      <w:lvlText w:val="•"/>
      <w:lvlJc w:val="left"/>
      <w:pPr>
        <w:tabs>
          <w:tab w:val="num" w:pos="2850"/>
        </w:tabs>
        <w:ind w:left="2850" w:hanging="330"/>
      </w:pPr>
      <w:rPr>
        <w:rFonts w:ascii="Calibri" w:eastAsia="Calibri" w:hAnsi="Calibri" w:cs="Calibri"/>
        <w:i/>
        <w:iCs/>
        <w:position w:val="0"/>
        <w:sz w:val="22"/>
        <w:szCs w:val="22"/>
      </w:rPr>
    </w:lvl>
    <w:lvl w:ilvl="4">
      <w:start w:val="1"/>
      <w:numFmt w:val="bullet"/>
      <w:lvlText w:val="o"/>
      <w:lvlJc w:val="left"/>
      <w:pPr>
        <w:tabs>
          <w:tab w:val="num" w:pos="3570"/>
        </w:tabs>
        <w:ind w:left="3570" w:hanging="330"/>
      </w:pPr>
      <w:rPr>
        <w:rFonts w:ascii="Calibri" w:eastAsia="Calibri" w:hAnsi="Calibri" w:cs="Calibri"/>
        <w:i/>
        <w:iCs/>
        <w:position w:val="0"/>
        <w:sz w:val="22"/>
        <w:szCs w:val="22"/>
      </w:rPr>
    </w:lvl>
    <w:lvl w:ilvl="5">
      <w:start w:val="1"/>
      <w:numFmt w:val="bullet"/>
      <w:lvlText w:val="▪"/>
      <w:lvlJc w:val="left"/>
      <w:pPr>
        <w:tabs>
          <w:tab w:val="num" w:pos="4290"/>
        </w:tabs>
        <w:ind w:left="4290" w:hanging="330"/>
      </w:pPr>
      <w:rPr>
        <w:rFonts w:ascii="Calibri" w:eastAsia="Calibri" w:hAnsi="Calibri" w:cs="Calibri"/>
        <w:i/>
        <w:iCs/>
        <w:position w:val="0"/>
        <w:sz w:val="22"/>
        <w:szCs w:val="22"/>
      </w:rPr>
    </w:lvl>
    <w:lvl w:ilvl="6">
      <w:start w:val="1"/>
      <w:numFmt w:val="bullet"/>
      <w:lvlText w:val="•"/>
      <w:lvlJc w:val="left"/>
      <w:pPr>
        <w:tabs>
          <w:tab w:val="num" w:pos="5010"/>
        </w:tabs>
        <w:ind w:left="5010" w:hanging="330"/>
      </w:pPr>
      <w:rPr>
        <w:rFonts w:ascii="Calibri" w:eastAsia="Calibri" w:hAnsi="Calibri" w:cs="Calibri"/>
        <w:i/>
        <w:iCs/>
        <w:position w:val="0"/>
        <w:sz w:val="22"/>
        <w:szCs w:val="22"/>
      </w:rPr>
    </w:lvl>
    <w:lvl w:ilvl="7">
      <w:start w:val="1"/>
      <w:numFmt w:val="bullet"/>
      <w:lvlText w:val="o"/>
      <w:lvlJc w:val="left"/>
      <w:pPr>
        <w:tabs>
          <w:tab w:val="num" w:pos="5730"/>
        </w:tabs>
        <w:ind w:left="5730" w:hanging="330"/>
      </w:pPr>
      <w:rPr>
        <w:rFonts w:ascii="Calibri" w:eastAsia="Calibri" w:hAnsi="Calibri" w:cs="Calibri"/>
        <w:i/>
        <w:iCs/>
        <w:position w:val="0"/>
        <w:sz w:val="22"/>
        <w:szCs w:val="22"/>
      </w:rPr>
    </w:lvl>
    <w:lvl w:ilvl="8">
      <w:start w:val="1"/>
      <w:numFmt w:val="bullet"/>
      <w:lvlText w:val="▪"/>
      <w:lvlJc w:val="left"/>
      <w:pPr>
        <w:tabs>
          <w:tab w:val="num" w:pos="6450"/>
        </w:tabs>
        <w:ind w:left="6450" w:hanging="330"/>
      </w:pPr>
      <w:rPr>
        <w:rFonts w:ascii="Calibri" w:eastAsia="Calibri" w:hAnsi="Calibri" w:cs="Calibri"/>
        <w:i/>
        <w:iCs/>
        <w:position w:val="0"/>
        <w:sz w:val="22"/>
        <w:szCs w:val="22"/>
      </w:rPr>
    </w:lvl>
  </w:abstractNum>
  <w:abstractNum w:abstractNumId="28">
    <w:nsid w:val="65E71F38"/>
    <w:multiLevelType w:val="multilevel"/>
    <w:tmpl w:val="C91CD198"/>
    <w:styleLink w:val="List0"/>
    <w:lvl w:ilvl="0">
      <w:start w:val="1"/>
      <w:numFmt w:val="upperRoman"/>
      <w:lvlText w:val="%1."/>
      <w:lvlJc w:val="left"/>
      <w:pPr>
        <w:tabs>
          <w:tab w:val="num" w:pos="851"/>
        </w:tabs>
        <w:ind w:left="851" w:hanging="240"/>
      </w:pPr>
      <w:rPr>
        <w:rFonts w:ascii="Trebuchet MS" w:eastAsia="Trebuchet MS" w:hAnsi="Trebuchet MS" w:cs="Trebuchet MS"/>
        <w:position w:val="0"/>
        <w:sz w:val="22"/>
        <w:szCs w:val="22"/>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29">
    <w:nsid w:val="65EB3D31"/>
    <w:multiLevelType w:val="multilevel"/>
    <w:tmpl w:val="62BAF4BA"/>
    <w:lvl w:ilvl="0">
      <w:numFmt w:val="bullet"/>
      <w:lvlText w:val="-"/>
      <w:lvlJc w:val="left"/>
      <w:pPr>
        <w:tabs>
          <w:tab w:val="num" w:pos="709"/>
        </w:tabs>
        <w:ind w:left="709" w:hanging="349"/>
      </w:pPr>
      <w:rPr>
        <w:rFonts w:ascii="Trebuchet MS" w:eastAsia="Trebuchet MS" w:hAnsi="Trebuchet MS" w:cs="Trebuchet MS"/>
        <w:i/>
        <w:iCs/>
        <w:position w:val="0"/>
        <w:sz w:val="24"/>
        <w:szCs w:val="24"/>
      </w:rPr>
    </w:lvl>
    <w:lvl w:ilvl="1">
      <w:start w:val="1"/>
      <w:numFmt w:val="bullet"/>
      <w:lvlText w:val="o"/>
      <w:lvlJc w:val="left"/>
      <w:pPr>
        <w:tabs>
          <w:tab w:val="num" w:pos="1410"/>
        </w:tabs>
        <w:ind w:left="1410" w:hanging="330"/>
      </w:pPr>
      <w:rPr>
        <w:rFonts w:ascii="Calibri" w:eastAsia="Calibri" w:hAnsi="Calibri" w:cs="Calibri"/>
        <w:i/>
        <w:iCs/>
        <w:position w:val="0"/>
        <w:sz w:val="22"/>
        <w:szCs w:val="22"/>
      </w:rPr>
    </w:lvl>
    <w:lvl w:ilvl="2">
      <w:start w:val="1"/>
      <w:numFmt w:val="bullet"/>
      <w:lvlText w:val="▪"/>
      <w:lvlJc w:val="left"/>
      <w:pPr>
        <w:tabs>
          <w:tab w:val="num" w:pos="2130"/>
        </w:tabs>
        <w:ind w:left="2130" w:hanging="330"/>
      </w:pPr>
      <w:rPr>
        <w:rFonts w:ascii="Calibri" w:eastAsia="Calibri" w:hAnsi="Calibri" w:cs="Calibri"/>
        <w:i/>
        <w:iCs/>
        <w:position w:val="0"/>
        <w:sz w:val="22"/>
        <w:szCs w:val="22"/>
      </w:rPr>
    </w:lvl>
    <w:lvl w:ilvl="3">
      <w:start w:val="1"/>
      <w:numFmt w:val="bullet"/>
      <w:lvlText w:val="•"/>
      <w:lvlJc w:val="left"/>
      <w:pPr>
        <w:tabs>
          <w:tab w:val="num" w:pos="2850"/>
        </w:tabs>
        <w:ind w:left="2850" w:hanging="330"/>
      </w:pPr>
      <w:rPr>
        <w:rFonts w:ascii="Calibri" w:eastAsia="Calibri" w:hAnsi="Calibri" w:cs="Calibri"/>
        <w:i/>
        <w:iCs/>
        <w:position w:val="0"/>
        <w:sz w:val="22"/>
        <w:szCs w:val="22"/>
      </w:rPr>
    </w:lvl>
    <w:lvl w:ilvl="4">
      <w:start w:val="1"/>
      <w:numFmt w:val="bullet"/>
      <w:lvlText w:val="o"/>
      <w:lvlJc w:val="left"/>
      <w:pPr>
        <w:tabs>
          <w:tab w:val="num" w:pos="3570"/>
        </w:tabs>
        <w:ind w:left="3570" w:hanging="330"/>
      </w:pPr>
      <w:rPr>
        <w:rFonts w:ascii="Calibri" w:eastAsia="Calibri" w:hAnsi="Calibri" w:cs="Calibri"/>
        <w:i/>
        <w:iCs/>
        <w:position w:val="0"/>
        <w:sz w:val="22"/>
        <w:szCs w:val="22"/>
      </w:rPr>
    </w:lvl>
    <w:lvl w:ilvl="5">
      <w:start w:val="1"/>
      <w:numFmt w:val="bullet"/>
      <w:lvlText w:val="▪"/>
      <w:lvlJc w:val="left"/>
      <w:pPr>
        <w:tabs>
          <w:tab w:val="num" w:pos="4290"/>
        </w:tabs>
        <w:ind w:left="4290" w:hanging="330"/>
      </w:pPr>
      <w:rPr>
        <w:rFonts w:ascii="Calibri" w:eastAsia="Calibri" w:hAnsi="Calibri" w:cs="Calibri"/>
        <w:i/>
        <w:iCs/>
        <w:position w:val="0"/>
        <w:sz w:val="22"/>
        <w:szCs w:val="22"/>
      </w:rPr>
    </w:lvl>
    <w:lvl w:ilvl="6">
      <w:start w:val="1"/>
      <w:numFmt w:val="bullet"/>
      <w:lvlText w:val="•"/>
      <w:lvlJc w:val="left"/>
      <w:pPr>
        <w:tabs>
          <w:tab w:val="num" w:pos="5010"/>
        </w:tabs>
        <w:ind w:left="5010" w:hanging="330"/>
      </w:pPr>
      <w:rPr>
        <w:rFonts w:ascii="Calibri" w:eastAsia="Calibri" w:hAnsi="Calibri" w:cs="Calibri"/>
        <w:i/>
        <w:iCs/>
        <w:position w:val="0"/>
        <w:sz w:val="22"/>
        <w:szCs w:val="22"/>
      </w:rPr>
    </w:lvl>
    <w:lvl w:ilvl="7">
      <w:start w:val="1"/>
      <w:numFmt w:val="bullet"/>
      <w:lvlText w:val="o"/>
      <w:lvlJc w:val="left"/>
      <w:pPr>
        <w:tabs>
          <w:tab w:val="num" w:pos="5730"/>
        </w:tabs>
        <w:ind w:left="5730" w:hanging="330"/>
      </w:pPr>
      <w:rPr>
        <w:rFonts w:ascii="Calibri" w:eastAsia="Calibri" w:hAnsi="Calibri" w:cs="Calibri"/>
        <w:i/>
        <w:iCs/>
        <w:position w:val="0"/>
        <w:sz w:val="22"/>
        <w:szCs w:val="22"/>
      </w:rPr>
    </w:lvl>
    <w:lvl w:ilvl="8">
      <w:start w:val="1"/>
      <w:numFmt w:val="bullet"/>
      <w:lvlText w:val="▪"/>
      <w:lvlJc w:val="left"/>
      <w:pPr>
        <w:tabs>
          <w:tab w:val="num" w:pos="6450"/>
        </w:tabs>
        <w:ind w:left="6450" w:hanging="330"/>
      </w:pPr>
      <w:rPr>
        <w:rFonts w:ascii="Calibri" w:eastAsia="Calibri" w:hAnsi="Calibri" w:cs="Calibri"/>
        <w:i/>
        <w:iCs/>
        <w:position w:val="0"/>
        <w:sz w:val="22"/>
        <w:szCs w:val="22"/>
      </w:rPr>
    </w:lvl>
  </w:abstractNum>
  <w:abstractNum w:abstractNumId="30">
    <w:nsid w:val="683464F2"/>
    <w:multiLevelType w:val="multilevel"/>
    <w:tmpl w:val="CF2C4FB0"/>
    <w:lvl w:ilvl="0">
      <w:start w:val="2"/>
      <w:numFmt w:val="decimal"/>
      <w:lvlText w:val="%1."/>
      <w:lvlJc w:val="left"/>
      <w:pPr>
        <w:ind w:left="1146" w:hanging="360"/>
      </w:pPr>
      <w:rPr>
        <w:rFonts w:hint="default"/>
      </w:rPr>
    </w:lvl>
    <w:lvl w:ilvl="1">
      <w:start w:val="1"/>
      <w:numFmt w:val="lowerLetter"/>
      <w:lvlText w:val="%2."/>
      <w:lvlJc w:val="left"/>
      <w:pPr>
        <w:ind w:left="1866" w:hanging="360"/>
      </w:pPr>
      <w:rPr>
        <w:rFonts w:hint="default"/>
      </w:rPr>
    </w:lvl>
    <w:lvl w:ilvl="2">
      <w:start w:val="1"/>
      <w:numFmt w:val="lowerRoman"/>
      <w:lvlText w:val="%3."/>
      <w:lvlJc w:val="right"/>
      <w:pPr>
        <w:ind w:left="2586" w:hanging="180"/>
      </w:pPr>
      <w:rPr>
        <w:rFonts w:hint="default"/>
      </w:rPr>
    </w:lvl>
    <w:lvl w:ilvl="3">
      <w:start w:val="1"/>
      <w:numFmt w:val="decimal"/>
      <w:lvlText w:val="%4."/>
      <w:lvlJc w:val="left"/>
      <w:pPr>
        <w:ind w:left="3306" w:hanging="360"/>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31">
    <w:nsid w:val="68EC7054"/>
    <w:multiLevelType w:val="multilevel"/>
    <w:tmpl w:val="2446F4A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2">
    <w:nsid w:val="6979047C"/>
    <w:multiLevelType w:val="multilevel"/>
    <w:tmpl w:val="67685F3C"/>
    <w:styleLink w:val="Liste21"/>
    <w:lvl w:ilvl="0">
      <w:numFmt w:val="bullet"/>
      <w:lvlText w:val="-"/>
      <w:lvlJc w:val="left"/>
      <w:pPr>
        <w:tabs>
          <w:tab w:val="num" w:pos="709"/>
        </w:tabs>
        <w:ind w:left="709" w:hanging="349"/>
      </w:pPr>
      <w:rPr>
        <w:rFonts w:ascii="Trebuchet MS" w:eastAsia="Trebuchet MS" w:hAnsi="Trebuchet MS" w:cs="Trebuchet MS"/>
        <w:i/>
        <w:iCs/>
        <w:position w:val="0"/>
        <w:sz w:val="24"/>
        <w:szCs w:val="24"/>
      </w:rPr>
    </w:lvl>
    <w:lvl w:ilvl="1">
      <w:start w:val="1"/>
      <w:numFmt w:val="bullet"/>
      <w:lvlText w:val="o"/>
      <w:lvlJc w:val="left"/>
      <w:pPr>
        <w:tabs>
          <w:tab w:val="num" w:pos="1410"/>
        </w:tabs>
        <w:ind w:left="1410" w:hanging="330"/>
      </w:pPr>
      <w:rPr>
        <w:rFonts w:ascii="Calibri" w:eastAsia="Calibri" w:hAnsi="Calibri" w:cs="Calibri"/>
        <w:i/>
        <w:iCs/>
        <w:position w:val="0"/>
        <w:sz w:val="22"/>
        <w:szCs w:val="22"/>
      </w:rPr>
    </w:lvl>
    <w:lvl w:ilvl="2">
      <w:start w:val="1"/>
      <w:numFmt w:val="bullet"/>
      <w:lvlText w:val="▪"/>
      <w:lvlJc w:val="left"/>
      <w:pPr>
        <w:tabs>
          <w:tab w:val="num" w:pos="2130"/>
        </w:tabs>
        <w:ind w:left="2130" w:hanging="330"/>
      </w:pPr>
      <w:rPr>
        <w:rFonts w:ascii="Calibri" w:eastAsia="Calibri" w:hAnsi="Calibri" w:cs="Calibri"/>
        <w:i/>
        <w:iCs/>
        <w:position w:val="0"/>
        <w:sz w:val="22"/>
        <w:szCs w:val="22"/>
      </w:rPr>
    </w:lvl>
    <w:lvl w:ilvl="3">
      <w:start w:val="1"/>
      <w:numFmt w:val="bullet"/>
      <w:lvlText w:val="•"/>
      <w:lvlJc w:val="left"/>
      <w:pPr>
        <w:tabs>
          <w:tab w:val="num" w:pos="2850"/>
        </w:tabs>
        <w:ind w:left="2850" w:hanging="330"/>
      </w:pPr>
      <w:rPr>
        <w:rFonts w:ascii="Calibri" w:eastAsia="Calibri" w:hAnsi="Calibri" w:cs="Calibri"/>
        <w:i/>
        <w:iCs/>
        <w:position w:val="0"/>
        <w:sz w:val="22"/>
        <w:szCs w:val="22"/>
      </w:rPr>
    </w:lvl>
    <w:lvl w:ilvl="4">
      <w:start w:val="1"/>
      <w:numFmt w:val="bullet"/>
      <w:lvlText w:val="o"/>
      <w:lvlJc w:val="left"/>
      <w:pPr>
        <w:tabs>
          <w:tab w:val="num" w:pos="3570"/>
        </w:tabs>
        <w:ind w:left="3570" w:hanging="330"/>
      </w:pPr>
      <w:rPr>
        <w:rFonts w:ascii="Calibri" w:eastAsia="Calibri" w:hAnsi="Calibri" w:cs="Calibri"/>
        <w:i/>
        <w:iCs/>
        <w:position w:val="0"/>
        <w:sz w:val="22"/>
        <w:szCs w:val="22"/>
      </w:rPr>
    </w:lvl>
    <w:lvl w:ilvl="5">
      <w:start w:val="1"/>
      <w:numFmt w:val="bullet"/>
      <w:lvlText w:val="▪"/>
      <w:lvlJc w:val="left"/>
      <w:pPr>
        <w:tabs>
          <w:tab w:val="num" w:pos="4290"/>
        </w:tabs>
        <w:ind w:left="4290" w:hanging="330"/>
      </w:pPr>
      <w:rPr>
        <w:rFonts w:ascii="Calibri" w:eastAsia="Calibri" w:hAnsi="Calibri" w:cs="Calibri"/>
        <w:i/>
        <w:iCs/>
        <w:position w:val="0"/>
        <w:sz w:val="22"/>
        <w:szCs w:val="22"/>
      </w:rPr>
    </w:lvl>
    <w:lvl w:ilvl="6">
      <w:start w:val="1"/>
      <w:numFmt w:val="bullet"/>
      <w:lvlText w:val="•"/>
      <w:lvlJc w:val="left"/>
      <w:pPr>
        <w:tabs>
          <w:tab w:val="num" w:pos="5010"/>
        </w:tabs>
        <w:ind w:left="5010" w:hanging="330"/>
      </w:pPr>
      <w:rPr>
        <w:rFonts w:ascii="Calibri" w:eastAsia="Calibri" w:hAnsi="Calibri" w:cs="Calibri"/>
        <w:i/>
        <w:iCs/>
        <w:position w:val="0"/>
        <w:sz w:val="22"/>
        <w:szCs w:val="22"/>
      </w:rPr>
    </w:lvl>
    <w:lvl w:ilvl="7">
      <w:start w:val="1"/>
      <w:numFmt w:val="bullet"/>
      <w:lvlText w:val="o"/>
      <w:lvlJc w:val="left"/>
      <w:pPr>
        <w:tabs>
          <w:tab w:val="num" w:pos="5730"/>
        </w:tabs>
        <w:ind w:left="5730" w:hanging="330"/>
      </w:pPr>
      <w:rPr>
        <w:rFonts w:ascii="Calibri" w:eastAsia="Calibri" w:hAnsi="Calibri" w:cs="Calibri"/>
        <w:i/>
        <w:iCs/>
        <w:position w:val="0"/>
        <w:sz w:val="22"/>
        <w:szCs w:val="22"/>
      </w:rPr>
    </w:lvl>
    <w:lvl w:ilvl="8">
      <w:start w:val="1"/>
      <w:numFmt w:val="bullet"/>
      <w:lvlText w:val="▪"/>
      <w:lvlJc w:val="left"/>
      <w:pPr>
        <w:tabs>
          <w:tab w:val="num" w:pos="6450"/>
        </w:tabs>
        <w:ind w:left="6450" w:hanging="330"/>
      </w:pPr>
      <w:rPr>
        <w:rFonts w:ascii="Calibri" w:eastAsia="Calibri" w:hAnsi="Calibri" w:cs="Calibri"/>
        <w:i/>
        <w:iCs/>
        <w:position w:val="0"/>
        <w:sz w:val="22"/>
        <w:szCs w:val="22"/>
      </w:rPr>
    </w:lvl>
  </w:abstractNum>
  <w:abstractNum w:abstractNumId="33">
    <w:nsid w:val="6B2A66F5"/>
    <w:multiLevelType w:val="multilevel"/>
    <w:tmpl w:val="04F2F4F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4">
    <w:nsid w:val="7A0A1904"/>
    <w:multiLevelType w:val="multilevel"/>
    <w:tmpl w:val="EA1E0A10"/>
    <w:lvl w:ilvl="0">
      <w:numFmt w:val="bullet"/>
      <w:lvlText w:val="-"/>
      <w:lvlJc w:val="left"/>
      <w:pPr>
        <w:tabs>
          <w:tab w:val="num" w:pos="709"/>
        </w:tabs>
        <w:ind w:left="709" w:hanging="349"/>
      </w:pPr>
      <w:rPr>
        <w:rFonts w:ascii="Trebuchet MS" w:eastAsia="Trebuchet MS" w:hAnsi="Trebuchet MS" w:cs="Trebuchet MS"/>
        <w:i/>
        <w:iCs/>
        <w:position w:val="0"/>
        <w:sz w:val="24"/>
        <w:szCs w:val="24"/>
      </w:rPr>
    </w:lvl>
    <w:lvl w:ilvl="1">
      <w:start w:val="1"/>
      <w:numFmt w:val="bullet"/>
      <w:lvlText w:val="o"/>
      <w:lvlJc w:val="left"/>
      <w:pPr>
        <w:tabs>
          <w:tab w:val="num" w:pos="1410"/>
        </w:tabs>
        <w:ind w:left="1410" w:hanging="330"/>
      </w:pPr>
      <w:rPr>
        <w:rFonts w:ascii="Calibri" w:eastAsia="Calibri" w:hAnsi="Calibri" w:cs="Calibri"/>
        <w:i/>
        <w:iCs/>
        <w:position w:val="0"/>
        <w:sz w:val="22"/>
        <w:szCs w:val="22"/>
      </w:rPr>
    </w:lvl>
    <w:lvl w:ilvl="2">
      <w:start w:val="1"/>
      <w:numFmt w:val="bullet"/>
      <w:lvlText w:val="▪"/>
      <w:lvlJc w:val="left"/>
      <w:pPr>
        <w:tabs>
          <w:tab w:val="num" w:pos="2130"/>
        </w:tabs>
        <w:ind w:left="2130" w:hanging="330"/>
      </w:pPr>
      <w:rPr>
        <w:rFonts w:ascii="Calibri" w:eastAsia="Calibri" w:hAnsi="Calibri" w:cs="Calibri"/>
        <w:i/>
        <w:iCs/>
        <w:position w:val="0"/>
        <w:sz w:val="22"/>
        <w:szCs w:val="22"/>
      </w:rPr>
    </w:lvl>
    <w:lvl w:ilvl="3">
      <w:start w:val="1"/>
      <w:numFmt w:val="bullet"/>
      <w:lvlText w:val="•"/>
      <w:lvlJc w:val="left"/>
      <w:pPr>
        <w:tabs>
          <w:tab w:val="num" w:pos="2850"/>
        </w:tabs>
        <w:ind w:left="2850" w:hanging="330"/>
      </w:pPr>
      <w:rPr>
        <w:rFonts w:ascii="Calibri" w:eastAsia="Calibri" w:hAnsi="Calibri" w:cs="Calibri"/>
        <w:i/>
        <w:iCs/>
        <w:position w:val="0"/>
        <w:sz w:val="22"/>
        <w:szCs w:val="22"/>
      </w:rPr>
    </w:lvl>
    <w:lvl w:ilvl="4">
      <w:start w:val="1"/>
      <w:numFmt w:val="bullet"/>
      <w:lvlText w:val="o"/>
      <w:lvlJc w:val="left"/>
      <w:pPr>
        <w:tabs>
          <w:tab w:val="num" w:pos="3570"/>
        </w:tabs>
        <w:ind w:left="3570" w:hanging="330"/>
      </w:pPr>
      <w:rPr>
        <w:rFonts w:ascii="Calibri" w:eastAsia="Calibri" w:hAnsi="Calibri" w:cs="Calibri"/>
        <w:i/>
        <w:iCs/>
        <w:position w:val="0"/>
        <w:sz w:val="22"/>
        <w:szCs w:val="22"/>
      </w:rPr>
    </w:lvl>
    <w:lvl w:ilvl="5">
      <w:start w:val="1"/>
      <w:numFmt w:val="bullet"/>
      <w:lvlText w:val="▪"/>
      <w:lvlJc w:val="left"/>
      <w:pPr>
        <w:tabs>
          <w:tab w:val="num" w:pos="4290"/>
        </w:tabs>
        <w:ind w:left="4290" w:hanging="330"/>
      </w:pPr>
      <w:rPr>
        <w:rFonts w:ascii="Calibri" w:eastAsia="Calibri" w:hAnsi="Calibri" w:cs="Calibri"/>
        <w:i/>
        <w:iCs/>
        <w:position w:val="0"/>
        <w:sz w:val="22"/>
        <w:szCs w:val="22"/>
      </w:rPr>
    </w:lvl>
    <w:lvl w:ilvl="6">
      <w:start w:val="1"/>
      <w:numFmt w:val="bullet"/>
      <w:lvlText w:val="•"/>
      <w:lvlJc w:val="left"/>
      <w:pPr>
        <w:tabs>
          <w:tab w:val="num" w:pos="5010"/>
        </w:tabs>
        <w:ind w:left="5010" w:hanging="330"/>
      </w:pPr>
      <w:rPr>
        <w:rFonts w:ascii="Calibri" w:eastAsia="Calibri" w:hAnsi="Calibri" w:cs="Calibri"/>
        <w:i/>
        <w:iCs/>
        <w:position w:val="0"/>
        <w:sz w:val="22"/>
        <w:szCs w:val="22"/>
      </w:rPr>
    </w:lvl>
    <w:lvl w:ilvl="7">
      <w:start w:val="1"/>
      <w:numFmt w:val="bullet"/>
      <w:lvlText w:val="o"/>
      <w:lvlJc w:val="left"/>
      <w:pPr>
        <w:tabs>
          <w:tab w:val="num" w:pos="5730"/>
        </w:tabs>
        <w:ind w:left="5730" w:hanging="330"/>
      </w:pPr>
      <w:rPr>
        <w:rFonts w:ascii="Calibri" w:eastAsia="Calibri" w:hAnsi="Calibri" w:cs="Calibri"/>
        <w:i/>
        <w:iCs/>
        <w:position w:val="0"/>
        <w:sz w:val="22"/>
        <w:szCs w:val="22"/>
      </w:rPr>
    </w:lvl>
    <w:lvl w:ilvl="8">
      <w:start w:val="1"/>
      <w:numFmt w:val="bullet"/>
      <w:lvlText w:val="▪"/>
      <w:lvlJc w:val="left"/>
      <w:pPr>
        <w:tabs>
          <w:tab w:val="num" w:pos="6450"/>
        </w:tabs>
        <w:ind w:left="6450" w:hanging="330"/>
      </w:pPr>
      <w:rPr>
        <w:rFonts w:ascii="Calibri" w:eastAsia="Calibri" w:hAnsi="Calibri" w:cs="Calibri"/>
        <w:i/>
        <w:iCs/>
        <w:position w:val="0"/>
        <w:sz w:val="22"/>
        <w:szCs w:val="22"/>
      </w:rPr>
    </w:lvl>
  </w:abstractNum>
  <w:abstractNum w:abstractNumId="35">
    <w:nsid w:val="7C5642DB"/>
    <w:multiLevelType w:val="multilevel"/>
    <w:tmpl w:val="40DC9C04"/>
    <w:lvl w:ilvl="0">
      <w:numFmt w:val="bullet"/>
      <w:lvlText w:val="-"/>
      <w:lvlJc w:val="left"/>
      <w:pPr>
        <w:tabs>
          <w:tab w:val="num" w:pos="709"/>
        </w:tabs>
        <w:ind w:left="709" w:hanging="349"/>
      </w:pPr>
      <w:rPr>
        <w:rFonts w:ascii="Trebuchet MS" w:eastAsia="Trebuchet MS" w:hAnsi="Trebuchet MS" w:cs="Trebuchet MS"/>
        <w:i/>
        <w:iCs/>
        <w:position w:val="0"/>
        <w:sz w:val="24"/>
        <w:szCs w:val="24"/>
      </w:rPr>
    </w:lvl>
    <w:lvl w:ilvl="1">
      <w:start w:val="1"/>
      <w:numFmt w:val="bullet"/>
      <w:lvlText w:val="o"/>
      <w:lvlJc w:val="left"/>
      <w:pPr>
        <w:tabs>
          <w:tab w:val="num" w:pos="1410"/>
        </w:tabs>
        <w:ind w:left="1410" w:hanging="330"/>
      </w:pPr>
      <w:rPr>
        <w:rFonts w:ascii="Calibri" w:eastAsia="Calibri" w:hAnsi="Calibri" w:cs="Calibri"/>
        <w:i/>
        <w:iCs/>
        <w:position w:val="0"/>
        <w:sz w:val="22"/>
        <w:szCs w:val="22"/>
      </w:rPr>
    </w:lvl>
    <w:lvl w:ilvl="2">
      <w:start w:val="1"/>
      <w:numFmt w:val="bullet"/>
      <w:lvlText w:val="▪"/>
      <w:lvlJc w:val="left"/>
      <w:pPr>
        <w:tabs>
          <w:tab w:val="num" w:pos="2130"/>
        </w:tabs>
        <w:ind w:left="2130" w:hanging="330"/>
      </w:pPr>
      <w:rPr>
        <w:rFonts w:ascii="Calibri" w:eastAsia="Calibri" w:hAnsi="Calibri" w:cs="Calibri"/>
        <w:i/>
        <w:iCs/>
        <w:position w:val="0"/>
        <w:sz w:val="22"/>
        <w:szCs w:val="22"/>
      </w:rPr>
    </w:lvl>
    <w:lvl w:ilvl="3">
      <w:start w:val="1"/>
      <w:numFmt w:val="bullet"/>
      <w:lvlText w:val="•"/>
      <w:lvlJc w:val="left"/>
      <w:pPr>
        <w:tabs>
          <w:tab w:val="num" w:pos="2850"/>
        </w:tabs>
        <w:ind w:left="2850" w:hanging="330"/>
      </w:pPr>
      <w:rPr>
        <w:rFonts w:ascii="Calibri" w:eastAsia="Calibri" w:hAnsi="Calibri" w:cs="Calibri"/>
        <w:i/>
        <w:iCs/>
        <w:position w:val="0"/>
        <w:sz w:val="22"/>
        <w:szCs w:val="22"/>
      </w:rPr>
    </w:lvl>
    <w:lvl w:ilvl="4">
      <w:start w:val="1"/>
      <w:numFmt w:val="bullet"/>
      <w:lvlText w:val="o"/>
      <w:lvlJc w:val="left"/>
      <w:pPr>
        <w:tabs>
          <w:tab w:val="num" w:pos="3570"/>
        </w:tabs>
        <w:ind w:left="3570" w:hanging="330"/>
      </w:pPr>
      <w:rPr>
        <w:rFonts w:ascii="Calibri" w:eastAsia="Calibri" w:hAnsi="Calibri" w:cs="Calibri"/>
        <w:i/>
        <w:iCs/>
        <w:position w:val="0"/>
        <w:sz w:val="22"/>
        <w:szCs w:val="22"/>
      </w:rPr>
    </w:lvl>
    <w:lvl w:ilvl="5">
      <w:start w:val="1"/>
      <w:numFmt w:val="bullet"/>
      <w:lvlText w:val="▪"/>
      <w:lvlJc w:val="left"/>
      <w:pPr>
        <w:tabs>
          <w:tab w:val="num" w:pos="4290"/>
        </w:tabs>
        <w:ind w:left="4290" w:hanging="330"/>
      </w:pPr>
      <w:rPr>
        <w:rFonts w:ascii="Calibri" w:eastAsia="Calibri" w:hAnsi="Calibri" w:cs="Calibri"/>
        <w:i/>
        <w:iCs/>
        <w:position w:val="0"/>
        <w:sz w:val="22"/>
        <w:szCs w:val="22"/>
      </w:rPr>
    </w:lvl>
    <w:lvl w:ilvl="6">
      <w:start w:val="1"/>
      <w:numFmt w:val="bullet"/>
      <w:lvlText w:val="•"/>
      <w:lvlJc w:val="left"/>
      <w:pPr>
        <w:tabs>
          <w:tab w:val="num" w:pos="5010"/>
        </w:tabs>
        <w:ind w:left="5010" w:hanging="330"/>
      </w:pPr>
      <w:rPr>
        <w:rFonts w:ascii="Calibri" w:eastAsia="Calibri" w:hAnsi="Calibri" w:cs="Calibri"/>
        <w:i/>
        <w:iCs/>
        <w:position w:val="0"/>
        <w:sz w:val="22"/>
        <w:szCs w:val="22"/>
      </w:rPr>
    </w:lvl>
    <w:lvl w:ilvl="7">
      <w:start w:val="1"/>
      <w:numFmt w:val="bullet"/>
      <w:lvlText w:val="o"/>
      <w:lvlJc w:val="left"/>
      <w:pPr>
        <w:tabs>
          <w:tab w:val="num" w:pos="5730"/>
        </w:tabs>
        <w:ind w:left="5730" w:hanging="330"/>
      </w:pPr>
      <w:rPr>
        <w:rFonts w:ascii="Calibri" w:eastAsia="Calibri" w:hAnsi="Calibri" w:cs="Calibri"/>
        <w:i/>
        <w:iCs/>
        <w:position w:val="0"/>
        <w:sz w:val="22"/>
        <w:szCs w:val="22"/>
      </w:rPr>
    </w:lvl>
    <w:lvl w:ilvl="8">
      <w:start w:val="1"/>
      <w:numFmt w:val="bullet"/>
      <w:lvlText w:val="▪"/>
      <w:lvlJc w:val="left"/>
      <w:pPr>
        <w:tabs>
          <w:tab w:val="num" w:pos="6450"/>
        </w:tabs>
        <w:ind w:left="6450" w:hanging="330"/>
      </w:pPr>
      <w:rPr>
        <w:rFonts w:ascii="Calibri" w:eastAsia="Calibri" w:hAnsi="Calibri" w:cs="Calibri"/>
        <w:i/>
        <w:iCs/>
        <w:position w:val="0"/>
        <w:sz w:val="22"/>
        <w:szCs w:val="22"/>
      </w:rPr>
    </w:lvl>
  </w:abstractNum>
  <w:abstractNum w:abstractNumId="36">
    <w:nsid w:val="7D563256"/>
    <w:multiLevelType w:val="hybridMultilevel"/>
    <w:tmpl w:val="3B4080B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F78009F"/>
    <w:multiLevelType w:val="hybridMultilevel"/>
    <w:tmpl w:val="EDE2866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4"/>
  </w:num>
  <w:num w:numId="3">
    <w:abstractNumId w:val="28"/>
  </w:num>
  <w:num w:numId="4">
    <w:abstractNumId w:val="14"/>
  </w:num>
  <w:num w:numId="5">
    <w:abstractNumId w:val="22"/>
  </w:num>
  <w:num w:numId="6">
    <w:abstractNumId w:val="12"/>
  </w:num>
  <w:num w:numId="7">
    <w:abstractNumId w:val="25"/>
  </w:num>
  <w:num w:numId="8">
    <w:abstractNumId w:val="33"/>
  </w:num>
  <w:num w:numId="9">
    <w:abstractNumId w:val="10"/>
  </w:num>
  <w:num w:numId="10">
    <w:abstractNumId w:val="34"/>
  </w:num>
  <w:num w:numId="11">
    <w:abstractNumId w:val="15"/>
  </w:num>
  <w:num w:numId="12">
    <w:abstractNumId w:val="29"/>
  </w:num>
  <w:num w:numId="13">
    <w:abstractNumId w:val="11"/>
  </w:num>
  <w:num w:numId="14">
    <w:abstractNumId w:val="18"/>
  </w:num>
  <w:num w:numId="15">
    <w:abstractNumId w:val="21"/>
  </w:num>
  <w:num w:numId="16">
    <w:abstractNumId w:val="35"/>
  </w:num>
  <w:num w:numId="17">
    <w:abstractNumId w:val="26"/>
  </w:num>
  <w:num w:numId="18">
    <w:abstractNumId w:val="31"/>
  </w:num>
  <w:num w:numId="19">
    <w:abstractNumId w:val="17"/>
  </w:num>
  <w:num w:numId="20">
    <w:abstractNumId w:val="23"/>
  </w:num>
  <w:num w:numId="21">
    <w:abstractNumId w:val="19"/>
  </w:num>
  <w:num w:numId="22">
    <w:abstractNumId w:val="2"/>
  </w:num>
  <w:num w:numId="23">
    <w:abstractNumId w:val="1"/>
  </w:num>
  <w:num w:numId="24">
    <w:abstractNumId w:val="8"/>
  </w:num>
  <w:num w:numId="25">
    <w:abstractNumId w:val="27"/>
  </w:num>
  <w:num w:numId="26">
    <w:abstractNumId w:val="32"/>
  </w:num>
  <w:num w:numId="27">
    <w:abstractNumId w:val="13"/>
  </w:num>
  <w:num w:numId="28">
    <w:abstractNumId w:val="9"/>
  </w:num>
  <w:num w:numId="29">
    <w:abstractNumId w:val="37"/>
  </w:num>
  <w:num w:numId="30">
    <w:abstractNumId w:val="5"/>
  </w:num>
  <w:num w:numId="31">
    <w:abstractNumId w:val="36"/>
  </w:num>
  <w:num w:numId="32">
    <w:abstractNumId w:val="3"/>
  </w:num>
  <w:num w:numId="33">
    <w:abstractNumId w:val="16"/>
  </w:num>
  <w:num w:numId="34">
    <w:abstractNumId w:val="7"/>
  </w:num>
  <w:num w:numId="35">
    <w:abstractNumId w:val="0"/>
  </w:num>
  <w:num w:numId="36">
    <w:abstractNumId w:val="30"/>
  </w:num>
  <w:num w:numId="37">
    <w:abstractNumId w:val="6"/>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3"/>
  <w:proofState w:spelling="clean" w:grammar="clean"/>
  <w:defaultTabStop w:val="567"/>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D0B"/>
    <w:rsid w:val="00082FF9"/>
    <w:rsid w:val="000A4C9F"/>
    <w:rsid w:val="000E7871"/>
    <w:rsid w:val="000F6162"/>
    <w:rsid w:val="001075D3"/>
    <w:rsid w:val="00152DAA"/>
    <w:rsid w:val="00153F76"/>
    <w:rsid w:val="001A3CB1"/>
    <w:rsid w:val="001B4FDB"/>
    <w:rsid w:val="001B64BB"/>
    <w:rsid w:val="001F3605"/>
    <w:rsid w:val="00285794"/>
    <w:rsid w:val="002861CE"/>
    <w:rsid w:val="002871C3"/>
    <w:rsid w:val="002C3BFE"/>
    <w:rsid w:val="002E690F"/>
    <w:rsid w:val="003B3668"/>
    <w:rsid w:val="003B3A69"/>
    <w:rsid w:val="0054139E"/>
    <w:rsid w:val="005A094F"/>
    <w:rsid w:val="005F1293"/>
    <w:rsid w:val="006A21D4"/>
    <w:rsid w:val="00763646"/>
    <w:rsid w:val="007E2705"/>
    <w:rsid w:val="007E32A8"/>
    <w:rsid w:val="008336A9"/>
    <w:rsid w:val="0085519D"/>
    <w:rsid w:val="00874FEB"/>
    <w:rsid w:val="00875DE2"/>
    <w:rsid w:val="008F2605"/>
    <w:rsid w:val="00930709"/>
    <w:rsid w:val="00952D0B"/>
    <w:rsid w:val="009604F5"/>
    <w:rsid w:val="009B2065"/>
    <w:rsid w:val="009F3206"/>
    <w:rsid w:val="00A42CF1"/>
    <w:rsid w:val="00A43A7B"/>
    <w:rsid w:val="00A543BE"/>
    <w:rsid w:val="00A7463A"/>
    <w:rsid w:val="00A854BE"/>
    <w:rsid w:val="00AD6E6C"/>
    <w:rsid w:val="00AF26D2"/>
    <w:rsid w:val="00B32390"/>
    <w:rsid w:val="00B61D0A"/>
    <w:rsid w:val="00B70497"/>
    <w:rsid w:val="00BA41FA"/>
    <w:rsid w:val="00BE5147"/>
    <w:rsid w:val="00C14007"/>
    <w:rsid w:val="00C454C6"/>
    <w:rsid w:val="00C5055F"/>
    <w:rsid w:val="00C75183"/>
    <w:rsid w:val="00CB4698"/>
    <w:rsid w:val="00CD3D71"/>
    <w:rsid w:val="00CD4A59"/>
    <w:rsid w:val="00CE104C"/>
    <w:rsid w:val="00DA4845"/>
    <w:rsid w:val="00DE1DB4"/>
    <w:rsid w:val="00E211B5"/>
    <w:rsid w:val="00E3066E"/>
    <w:rsid w:val="00F52661"/>
    <w:rsid w:val="00F5369E"/>
    <w:rsid w:val="00F7136C"/>
    <w:rsid w:val="00FE6A5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9DA8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CB1"/>
    <w:pPr>
      <w:pBdr>
        <w:top w:val="nil"/>
        <w:left w:val="nil"/>
        <w:bottom w:val="nil"/>
        <w:right w:val="nil"/>
        <w:between w:val="nil"/>
        <w:bar w:val="nil"/>
      </w:pBdr>
    </w:pPr>
    <w:rPr>
      <w:rFonts w:eastAsia="Times New Roman"/>
      <w:color w:val="000000"/>
      <w:sz w:val="24"/>
      <w:szCs w:val="24"/>
      <w:u w:color="000000"/>
      <w:bdr w:val="nil"/>
      <w:lang w:eastAsia="en-US"/>
    </w:rPr>
  </w:style>
  <w:style w:type="paragraph" w:styleId="Titre3">
    <w:name w:val="heading 3"/>
    <w:next w:val="Normal"/>
    <w:qFormat/>
    <w:rsid w:val="005F1293"/>
    <w:pPr>
      <w:keepNext/>
      <w:pBdr>
        <w:top w:val="nil"/>
        <w:left w:val="nil"/>
        <w:bottom w:val="nil"/>
        <w:right w:val="nil"/>
        <w:between w:val="nil"/>
        <w:bar w:val="nil"/>
      </w:pBdr>
      <w:spacing w:before="240" w:after="60"/>
      <w:outlineLvl w:val="2"/>
    </w:pPr>
    <w:rPr>
      <w:rFonts w:ascii="Arial" w:hAnsi="Arial Unicode MS" w:cs="Arial Unicode MS"/>
      <w:b/>
      <w:bCs/>
      <w:color w:val="000000"/>
      <w:sz w:val="26"/>
      <w:szCs w:val="26"/>
      <w:u w:color="000000"/>
      <w:bdr w:val="n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5F1293"/>
    <w:rPr>
      <w:u w:val="single"/>
    </w:rPr>
  </w:style>
  <w:style w:type="table" w:customStyle="1" w:styleId="TableNormal">
    <w:name w:val="Table Normal"/>
    <w:rsid w:val="005F1293"/>
    <w:pPr>
      <w:pBdr>
        <w:top w:val="nil"/>
        <w:left w:val="nil"/>
        <w:bottom w:val="nil"/>
        <w:right w:val="nil"/>
        <w:between w:val="nil"/>
        <w:bar w:val="nil"/>
      </w:pBdr>
    </w:pPr>
    <w:rPr>
      <w:sz w:val="24"/>
      <w:szCs w:val="24"/>
      <w:bdr w:val="nil"/>
    </w:rPr>
    <w:tblPr>
      <w:tblInd w:w="0" w:type="dxa"/>
      <w:tblCellMar>
        <w:top w:w="0" w:type="dxa"/>
        <w:left w:w="0" w:type="dxa"/>
        <w:bottom w:w="0" w:type="dxa"/>
        <w:right w:w="0" w:type="dxa"/>
      </w:tblCellMar>
    </w:tblPr>
  </w:style>
  <w:style w:type="paragraph" w:styleId="En-tte">
    <w:name w:val="header"/>
    <w:rsid w:val="005F1293"/>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styleId="Pieddepage">
    <w:name w:val="footer"/>
    <w:rsid w:val="005F1293"/>
    <w:pPr>
      <w:pBdr>
        <w:top w:val="nil"/>
        <w:left w:val="nil"/>
        <w:bottom w:val="nil"/>
        <w:right w:val="nil"/>
        <w:between w:val="nil"/>
        <w:bar w:val="nil"/>
      </w:pBdr>
      <w:tabs>
        <w:tab w:val="center" w:pos="4536"/>
        <w:tab w:val="right" w:pos="9072"/>
      </w:tabs>
    </w:pPr>
    <w:rPr>
      <w:rFonts w:hAnsi="Arial Unicode MS" w:cs="Arial Unicode MS"/>
      <w:color w:val="000000"/>
      <w:sz w:val="24"/>
      <w:szCs w:val="24"/>
      <w:u w:color="000000"/>
      <w:bdr w:val="nil"/>
    </w:rPr>
  </w:style>
  <w:style w:type="character" w:customStyle="1" w:styleId="Aucun">
    <w:name w:val="Aucun"/>
    <w:rsid w:val="005F1293"/>
  </w:style>
  <w:style w:type="character" w:customStyle="1" w:styleId="Hyperlink0">
    <w:name w:val="Hyperlink.0"/>
    <w:rsid w:val="005F1293"/>
    <w:rPr>
      <w:rFonts w:ascii="Calibri" w:eastAsia="Calibri" w:hAnsi="Calibri" w:cs="Calibri"/>
      <w:b/>
      <w:bCs/>
      <w:i/>
      <w:iCs/>
      <w:sz w:val="22"/>
      <w:szCs w:val="22"/>
    </w:rPr>
  </w:style>
  <w:style w:type="paragraph" w:customStyle="1" w:styleId="Listecouleur-Accent11">
    <w:name w:val="Liste couleur - Accent 11"/>
    <w:rsid w:val="005F1293"/>
    <w:pPr>
      <w:pBdr>
        <w:top w:val="nil"/>
        <w:left w:val="nil"/>
        <w:bottom w:val="nil"/>
        <w:right w:val="nil"/>
        <w:between w:val="nil"/>
        <w:bar w:val="nil"/>
      </w:pBdr>
      <w:ind w:left="708"/>
    </w:pPr>
    <w:rPr>
      <w:rFonts w:hAnsi="Arial Unicode MS" w:cs="Arial Unicode MS"/>
      <w:color w:val="000000"/>
      <w:sz w:val="24"/>
      <w:szCs w:val="24"/>
      <w:u w:color="000000"/>
      <w:bdr w:val="nil"/>
    </w:rPr>
  </w:style>
  <w:style w:type="numbering" w:customStyle="1" w:styleId="List0">
    <w:name w:val="List 0"/>
    <w:basedOn w:val="Style2import"/>
    <w:rsid w:val="005F1293"/>
    <w:pPr>
      <w:numPr>
        <w:numId w:val="3"/>
      </w:numPr>
    </w:pPr>
  </w:style>
  <w:style w:type="numbering" w:customStyle="1" w:styleId="Style2import">
    <w:name w:val="Style 2 importé"/>
    <w:rsid w:val="005F1293"/>
  </w:style>
  <w:style w:type="character" w:customStyle="1" w:styleId="Hyperlink1">
    <w:name w:val="Hyperlink.1"/>
    <w:rsid w:val="005F1293"/>
    <w:rPr>
      <w:u w:val="single"/>
    </w:rPr>
  </w:style>
  <w:style w:type="numbering" w:customStyle="1" w:styleId="List1">
    <w:name w:val="List 1"/>
    <w:basedOn w:val="Style3import"/>
    <w:rsid w:val="005F1293"/>
    <w:pPr>
      <w:numPr>
        <w:numId w:val="6"/>
      </w:numPr>
    </w:pPr>
  </w:style>
  <w:style w:type="numbering" w:customStyle="1" w:styleId="Style3import">
    <w:name w:val="Style 3 importé"/>
    <w:rsid w:val="005F1293"/>
  </w:style>
  <w:style w:type="numbering" w:customStyle="1" w:styleId="Liste21">
    <w:name w:val="Liste 21"/>
    <w:basedOn w:val="Style4import"/>
    <w:rsid w:val="005F1293"/>
    <w:pPr>
      <w:numPr>
        <w:numId w:val="26"/>
      </w:numPr>
    </w:pPr>
  </w:style>
  <w:style w:type="numbering" w:customStyle="1" w:styleId="Style4import">
    <w:name w:val="Style 4 importé"/>
    <w:rsid w:val="005F1293"/>
  </w:style>
  <w:style w:type="numbering" w:customStyle="1" w:styleId="Liste31">
    <w:name w:val="Liste 31"/>
    <w:basedOn w:val="Style5import"/>
    <w:rsid w:val="005F1293"/>
    <w:pPr>
      <w:numPr>
        <w:numId w:val="23"/>
      </w:numPr>
    </w:pPr>
  </w:style>
  <w:style w:type="numbering" w:customStyle="1" w:styleId="Style5import">
    <w:name w:val="Style 5 importé"/>
    <w:rsid w:val="005F1293"/>
  </w:style>
  <w:style w:type="paragraph" w:styleId="Textedebulles">
    <w:name w:val="Balloon Text"/>
    <w:basedOn w:val="Normal"/>
    <w:link w:val="TextedebullesCar"/>
    <w:uiPriority w:val="99"/>
    <w:semiHidden/>
    <w:unhideWhenUsed/>
    <w:rsid w:val="00874FEB"/>
    <w:rPr>
      <w:rFonts w:ascii="Lucida Grande" w:hAnsi="Lucida Grande" w:cs="Lucida Grande"/>
      <w:sz w:val="18"/>
      <w:szCs w:val="18"/>
    </w:rPr>
  </w:style>
  <w:style w:type="character" w:customStyle="1" w:styleId="TextedebullesCar">
    <w:name w:val="Texte de bulles Car"/>
    <w:link w:val="Textedebulles"/>
    <w:uiPriority w:val="99"/>
    <w:semiHidden/>
    <w:rsid w:val="00874FEB"/>
    <w:rPr>
      <w:rFonts w:ascii="Lucida Grande" w:eastAsia="Times New Roman" w:hAnsi="Lucida Grande" w:cs="Lucida Grande"/>
      <w:color w:val="000000"/>
      <w:sz w:val="18"/>
      <w:szCs w:val="18"/>
      <w:u w:color="000000"/>
      <w:lang w:eastAsia="en-US"/>
    </w:rPr>
  </w:style>
  <w:style w:type="table" w:styleId="Grille">
    <w:name w:val="Table Grid"/>
    <w:basedOn w:val="TableauNormal"/>
    <w:uiPriority w:val="59"/>
    <w:rsid w:val="00874F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annotation">
    <w:name w:val="annotation reference"/>
    <w:uiPriority w:val="99"/>
    <w:semiHidden/>
    <w:unhideWhenUsed/>
    <w:rsid w:val="00874FEB"/>
    <w:rPr>
      <w:sz w:val="18"/>
      <w:szCs w:val="18"/>
    </w:rPr>
  </w:style>
  <w:style w:type="paragraph" w:styleId="Commentaire">
    <w:name w:val="annotation text"/>
    <w:basedOn w:val="Normal"/>
    <w:link w:val="CommentaireCar"/>
    <w:uiPriority w:val="99"/>
    <w:semiHidden/>
    <w:unhideWhenUsed/>
    <w:rsid w:val="00874FEB"/>
  </w:style>
  <w:style w:type="character" w:customStyle="1" w:styleId="CommentaireCar">
    <w:name w:val="Commentaire Car"/>
    <w:link w:val="Commentaire"/>
    <w:uiPriority w:val="99"/>
    <w:semiHidden/>
    <w:rsid w:val="00874FEB"/>
    <w:rPr>
      <w:rFonts w:eastAsia="Times New Roman"/>
      <w:color w:val="000000"/>
      <w:sz w:val="24"/>
      <w:szCs w:val="24"/>
      <w:u w:color="000000"/>
      <w:lang w:eastAsia="en-US"/>
    </w:rPr>
  </w:style>
  <w:style w:type="paragraph" w:styleId="Objetducommentaire">
    <w:name w:val="annotation subject"/>
    <w:basedOn w:val="Commentaire"/>
    <w:next w:val="Commentaire"/>
    <w:link w:val="ObjetducommentaireCar"/>
    <w:uiPriority w:val="99"/>
    <w:semiHidden/>
    <w:unhideWhenUsed/>
    <w:rsid w:val="00874FEB"/>
    <w:rPr>
      <w:b/>
      <w:bCs/>
      <w:sz w:val="20"/>
      <w:szCs w:val="20"/>
    </w:rPr>
  </w:style>
  <w:style w:type="character" w:customStyle="1" w:styleId="ObjetducommentaireCar">
    <w:name w:val="Objet du commentaire Car"/>
    <w:link w:val="Objetducommentaire"/>
    <w:uiPriority w:val="99"/>
    <w:semiHidden/>
    <w:rsid w:val="00874FEB"/>
    <w:rPr>
      <w:rFonts w:eastAsia="Times New Roman"/>
      <w:b/>
      <w:bCs/>
      <w:color w:val="000000"/>
      <w:sz w:val="24"/>
      <w:szCs w:val="24"/>
      <w:u w:color="000000"/>
      <w:lang w:eastAsia="en-US"/>
    </w:rPr>
  </w:style>
  <w:style w:type="paragraph" w:customStyle="1" w:styleId="Listecouleur-Accent12">
    <w:name w:val="Liste couleur - Accent 12"/>
    <w:basedOn w:val="Normal"/>
    <w:uiPriority w:val="34"/>
    <w:qFormat/>
    <w:rsid w:val="008F2605"/>
    <w:pPr>
      <w:ind w:left="720"/>
      <w:contextualSpacing/>
    </w:pPr>
  </w:style>
  <w:style w:type="paragraph" w:styleId="Paragraphedeliste">
    <w:name w:val="List Paragraph"/>
    <w:basedOn w:val="Normal"/>
    <w:uiPriority w:val="72"/>
    <w:rsid w:val="002871C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CB1"/>
    <w:pPr>
      <w:pBdr>
        <w:top w:val="nil"/>
        <w:left w:val="nil"/>
        <w:bottom w:val="nil"/>
        <w:right w:val="nil"/>
        <w:between w:val="nil"/>
        <w:bar w:val="nil"/>
      </w:pBdr>
    </w:pPr>
    <w:rPr>
      <w:rFonts w:eastAsia="Times New Roman"/>
      <w:color w:val="000000"/>
      <w:sz w:val="24"/>
      <w:szCs w:val="24"/>
      <w:u w:color="000000"/>
      <w:bdr w:val="nil"/>
      <w:lang w:eastAsia="en-US"/>
    </w:rPr>
  </w:style>
  <w:style w:type="paragraph" w:styleId="Titre3">
    <w:name w:val="heading 3"/>
    <w:next w:val="Normal"/>
    <w:qFormat/>
    <w:rsid w:val="005F1293"/>
    <w:pPr>
      <w:keepNext/>
      <w:pBdr>
        <w:top w:val="nil"/>
        <w:left w:val="nil"/>
        <w:bottom w:val="nil"/>
        <w:right w:val="nil"/>
        <w:between w:val="nil"/>
        <w:bar w:val="nil"/>
      </w:pBdr>
      <w:spacing w:before="240" w:after="60"/>
      <w:outlineLvl w:val="2"/>
    </w:pPr>
    <w:rPr>
      <w:rFonts w:ascii="Arial" w:hAnsi="Arial Unicode MS" w:cs="Arial Unicode MS"/>
      <w:b/>
      <w:bCs/>
      <w:color w:val="000000"/>
      <w:sz w:val="26"/>
      <w:szCs w:val="26"/>
      <w:u w:color="000000"/>
      <w:bdr w:val="n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5F1293"/>
    <w:rPr>
      <w:u w:val="single"/>
    </w:rPr>
  </w:style>
  <w:style w:type="table" w:customStyle="1" w:styleId="TableNormal">
    <w:name w:val="Table Normal"/>
    <w:rsid w:val="005F1293"/>
    <w:pPr>
      <w:pBdr>
        <w:top w:val="nil"/>
        <w:left w:val="nil"/>
        <w:bottom w:val="nil"/>
        <w:right w:val="nil"/>
        <w:between w:val="nil"/>
        <w:bar w:val="nil"/>
      </w:pBdr>
    </w:pPr>
    <w:rPr>
      <w:sz w:val="24"/>
      <w:szCs w:val="24"/>
      <w:bdr w:val="nil"/>
    </w:rPr>
    <w:tblPr>
      <w:tblInd w:w="0" w:type="dxa"/>
      <w:tblCellMar>
        <w:top w:w="0" w:type="dxa"/>
        <w:left w:w="0" w:type="dxa"/>
        <w:bottom w:w="0" w:type="dxa"/>
        <w:right w:w="0" w:type="dxa"/>
      </w:tblCellMar>
    </w:tblPr>
  </w:style>
  <w:style w:type="paragraph" w:styleId="En-tte">
    <w:name w:val="header"/>
    <w:rsid w:val="005F1293"/>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styleId="Pieddepage">
    <w:name w:val="footer"/>
    <w:rsid w:val="005F1293"/>
    <w:pPr>
      <w:pBdr>
        <w:top w:val="nil"/>
        <w:left w:val="nil"/>
        <w:bottom w:val="nil"/>
        <w:right w:val="nil"/>
        <w:between w:val="nil"/>
        <w:bar w:val="nil"/>
      </w:pBdr>
      <w:tabs>
        <w:tab w:val="center" w:pos="4536"/>
        <w:tab w:val="right" w:pos="9072"/>
      </w:tabs>
    </w:pPr>
    <w:rPr>
      <w:rFonts w:hAnsi="Arial Unicode MS" w:cs="Arial Unicode MS"/>
      <w:color w:val="000000"/>
      <w:sz w:val="24"/>
      <w:szCs w:val="24"/>
      <w:u w:color="000000"/>
      <w:bdr w:val="nil"/>
    </w:rPr>
  </w:style>
  <w:style w:type="character" w:customStyle="1" w:styleId="Aucun">
    <w:name w:val="Aucun"/>
    <w:rsid w:val="005F1293"/>
  </w:style>
  <w:style w:type="character" w:customStyle="1" w:styleId="Hyperlink0">
    <w:name w:val="Hyperlink.0"/>
    <w:rsid w:val="005F1293"/>
    <w:rPr>
      <w:rFonts w:ascii="Calibri" w:eastAsia="Calibri" w:hAnsi="Calibri" w:cs="Calibri"/>
      <w:b/>
      <w:bCs/>
      <w:i/>
      <w:iCs/>
      <w:sz w:val="22"/>
      <w:szCs w:val="22"/>
    </w:rPr>
  </w:style>
  <w:style w:type="paragraph" w:customStyle="1" w:styleId="Listecouleur-Accent11">
    <w:name w:val="Liste couleur - Accent 11"/>
    <w:rsid w:val="005F1293"/>
    <w:pPr>
      <w:pBdr>
        <w:top w:val="nil"/>
        <w:left w:val="nil"/>
        <w:bottom w:val="nil"/>
        <w:right w:val="nil"/>
        <w:between w:val="nil"/>
        <w:bar w:val="nil"/>
      </w:pBdr>
      <w:ind w:left="708"/>
    </w:pPr>
    <w:rPr>
      <w:rFonts w:hAnsi="Arial Unicode MS" w:cs="Arial Unicode MS"/>
      <w:color w:val="000000"/>
      <w:sz w:val="24"/>
      <w:szCs w:val="24"/>
      <w:u w:color="000000"/>
      <w:bdr w:val="nil"/>
    </w:rPr>
  </w:style>
  <w:style w:type="numbering" w:customStyle="1" w:styleId="List0">
    <w:name w:val="List 0"/>
    <w:basedOn w:val="Style2import"/>
    <w:rsid w:val="005F1293"/>
    <w:pPr>
      <w:numPr>
        <w:numId w:val="3"/>
      </w:numPr>
    </w:pPr>
  </w:style>
  <w:style w:type="numbering" w:customStyle="1" w:styleId="Style2import">
    <w:name w:val="Style 2 importé"/>
    <w:rsid w:val="005F1293"/>
  </w:style>
  <w:style w:type="character" w:customStyle="1" w:styleId="Hyperlink1">
    <w:name w:val="Hyperlink.1"/>
    <w:rsid w:val="005F1293"/>
    <w:rPr>
      <w:u w:val="single"/>
    </w:rPr>
  </w:style>
  <w:style w:type="numbering" w:customStyle="1" w:styleId="List1">
    <w:name w:val="List 1"/>
    <w:basedOn w:val="Style3import"/>
    <w:rsid w:val="005F1293"/>
    <w:pPr>
      <w:numPr>
        <w:numId w:val="6"/>
      </w:numPr>
    </w:pPr>
  </w:style>
  <w:style w:type="numbering" w:customStyle="1" w:styleId="Style3import">
    <w:name w:val="Style 3 importé"/>
    <w:rsid w:val="005F1293"/>
  </w:style>
  <w:style w:type="numbering" w:customStyle="1" w:styleId="Liste21">
    <w:name w:val="Liste 21"/>
    <w:basedOn w:val="Style4import"/>
    <w:rsid w:val="005F1293"/>
    <w:pPr>
      <w:numPr>
        <w:numId w:val="26"/>
      </w:numPr>
    </w:pPr>
  </w:style>
  <w:style w:type="numbering" w:customStyle="1" w:styleId="Style4import">
    <w:name w:val="Style 4 importé"/>
    <w:rsid w:val="005F1293"/>
  </w:style>
  <w:style w:type="numbering" w:customStyle="1" w:styleId="Liste31">
    <w:name w:val="Liste 31"/>
    <w:basedOn w:val="Style5import"/>
    <w:rsid w:val="005F1293"/>
    <w:pPr>
      <w:numPr>
        <w:numId w:val="23"/>
      </w:numPr>
    </w:pPr>
  </w:style>
  <w:style w:type="numbering" w:customStyle="1" w:styleId="Style5import">
    <w:name w:val="Style 5 importé"/>
    <w:rsid w:val="005F1293"/>
  </w:style>
  <w:style w:type="paragraph" w:styleId="Textedebulles">
    <w:name w:val="Balloon Text"/>
    <w:basedOn w:val="Normal"/>
    <w:link w:val="TextedebullesCar"/>
    <w:uiPriority w:val="99"/>
    <w:semiHidden/>
    <w:unhideWhenUsed/>
    <w:rsid w:val="00874FEB"/>
    <w:rPr>
      <w:rFonts w:ascii="Lucida Grande" w:hAnsi="Lucida Grande" w:cs="Lucida Grande"/>
      <w:sz w:val="18"/>
      <w:szCs w:val="18"/>
    </w:rPr>
  </w:style>
  <w:style w:type="character" w:customStyle="1" w:styleId="TextedebullesCar">
    <w:name w:val="Texte de bulles Car"/>
    <w:link w:val="Textedebulles"/>
    <w:uiPriority w:val="99"/>
    <w:semiHidden/>
    <w:rsid w:val="00874FEB"/>
    <w:rPr>
      <w:rFonts w:ascii="Lucida Grande" w:eastAsia="Times New Roman" w:hAnsi="Lucida Grande" w:cs="Lucida Grande"/>
      <w:color w:val="000000"/>
      <w:sz w:val="18"/>
      <w:szCs w:val="18"/>
      <w:u w:color="000000"/>
      <w:lang w:eastAsia="en-US"/>
    </w:rPr>
  </w:style>
  <w:style w:type="table" w:styleId="Grille">
    <w:name w:val="Table Grid"/>
    <w:basedOn w:val="TableauNormal"/>
    <w:uiPriority w:val="59"/>
    <w:rsid w:val="00874F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annotation">
    <w:name w:val="annotation reference"/>
    <w:uiPriority w:val="99"/>
    <w:semiHidden/>
    <w:unhideWhenUsed/>
    <w:rsid w:val="00874FEB"/>
    <w:rPr>
      <w:sz w:val="18"/>
      <w:szCs w:val="18"/>
    </w:rPr>
  </w:style>
  <w:style w:type="paragraph" w:styleId="Commentaire">
    <w:name w:val="annotation text"/>
    <w:basedOn w:val="Normal"/>
    <w:link w:val="CommentaireCar"/>
    <w:uiPriority w:val="99"/>
    <w:semiHidden/>
    <w:unhideWhenUsed/>
    <w:rsid w:val="00874FEB"/>
  </w:style>
  <w:style w:type="character" w:customStyle="1" w:styleId="CommentaireCar">
    <w:name w:val="Commentaire Car"/>
    <w:link w:val="Commentaire"/>
    <w:uiPriority w:val="99"/>
    <w:semiHidden/>
    <w:rsid w:val="00874FEB"/>
    <w:rPr>
      <w:rFonts w:eastAsia="Times New Roman"/>
      <w:color w:val="000000"/>
      <w:sz w:val="24"/>
      <w:szCs w:val="24"/>
      <w:u w:color="000000"/>
      <w:lang w:eastAsia="en-US"/>
    </w:rPr>
  </w:style>
  <w:style w:type="paragraph" w:styleId="Objetducommentaire">
    <w:name w:val="annotation subject"/>
    <w:basedOn w:val="Commentaire"/>
    <w:next w:val="Commentaire"/>
    <w:link w:val="ObjetducommentaireCar"/>
    <w:uiPriority w:val="99"/>
    <w:semiHidden/>
    <w:unhideWhenUsed/>
    <w:rsid w:val="00874FEB"/>
    <w:rPr>
      <w:b/>
      <w:bCs/>
      <w:sz w:val="20"/>
      <w:szCs w:val="20"/>
    </w:rPr>
  </w:style>
  <w:style w:type="character" w:customStyle="1" w:styleId="ObjetducommentaireCar">
    <w:name w:val="Objet du commentaire Car"/>
    <w:link w:val="Objetducommentaire"/>
    <w:uiPriority w:val="99"/>
    <w:semiHidden/>
    <w:rsid w:val="00874FEB"/>
    <w:rPr>
      <w:rFonts w:eastAsia="Times New Roman"/>
      <w:b/>
      <w:bCs/>
      <w:color w:val="000000"/>
      <w:sz w:val="24"/>
      <w:szCs w:val="24"/>
      <w:u w:color="000000"/>
      <w:lang w:eastAsia="en-US"/>
    </w:rPr>
  </w:style>
  <w:style w:type="paragraph" w:customStyle="1" w:styleId="Listecouleur-Accent12">
    <w:name w:val="Liste couleur - Accent 12"/>
    <w:basedOn w:val="Normal"/>
    <w:uiPriority w:val="34"/>
    <w:qFormat/>
    <w:rsid w:val="008F2605"/>
    <w:pPr>
      <w:ind w:left="720"/>
      <w:contextualSpacing/>
    </w:pPr>
  </w:style>
  <w:style w:type="paragraph" w:styleId="Paragraphedeliste">
    <w:name w:val="List Paragraph"/>
    <w:basedOn w:val="Normal"/>
    <w:uiPriority w:val="72"/>
    <w:rsid w:val="00287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698930">
      <w:bodyDiv w:val="1"/>
      <w:marLeft w:val="0"/>
      <w:marRight w:val="0"/>
      <w:marTop w:val="0"/>
      <w:marBottom w:val="0"/>
      <w:divBdr>
        <w:top w:val="none" w:sz="0" w:space="0" w:color="auto"/>
        <w:left w:val="none" w:sz="0" w:space="0" w:color="auto"/>
        <w:bottom w:val="none" w:sz="0" w:space="0" w:color="auto"/>
        <w:right w:val="none" w:sz="0" w:space="0" w:color="auto"/>
      </w:divBdr>
      <w:divsChild>
        <w:div w:id="561597537">
          <w:marLeft w:val="547"/>
          <w:marRight w:val="0"/>
          <w:marTop w:val="0"/>
          <w:marBottom w:val="0"/>
          <w:divBdr>
            <w:top w:val="none" w:sz="0" w:space="0" w:color="auto"/>
            <w:left w:val="none" w:sz="0" w:space="0" w:color="auto"/>
            <w:bottom w:val="none" w:sz="0" w:space="0" w:color="auto"/>
            <w:right w:val="none" w:sz="0" w:space="0" w:color="auto"/>
          </w:divBdr>
        </w:div>
      </w:divsChild>
    </w:div>
    <w:div w:id="1701708228">
      <w:bodyDiv w:val="1"/>
      <w:marLeft w:val="0"/>
      <w:marRight w:val="0"/>
      <w:marTop w:val="0"/>
      <w:marBottom w:val="0"/>
      <w:divBdr>
        <w:top w:val="none" w:sz="0" w:space="0" w:color="auto"/>
        <w:left w:val="none" w:sz="0" w:space="0" w:color="auto"/>
        <w:bottom w:val="none" w:sz="0" w:space="0" w:color="auto"/>
        <w:right w:val="none" w:sz="0" w:space="0" w:color="auto"/>
      </w:divBdr>
      <w:divsChild>
        <w:div w:id="681588522">
          <w:marLeft w:val="547"/>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diagramQuickStyle" Target="diagrams/quickStyle2.xml"/><Relationship Id="rId21" Type="http://schemas.openxmlformats.org/officeDocument/2006/relationships/diagramColors" Target="diagrams/colors2.xml"/><Relationship Id="rId22" Type="http://schemas.microsoft.com/office/2007/relationships/diagramDrawing" Target="diagrams/drawing2.xml"/><Relationship Id="rId23" Type="http://schemas.openxmlformats.org/officeDocument/2006/relationships/image" Target="media/image3.jpeg"/><Relationship Id="rId24" Type="http://schemas.openxmlformats.org/officeDocument/2006/relationships/image" Target="media/image4.jpeg"/><Relationship Id="rId25" Type="http://schemas.openxmlformats.org/officeDocument/2006/relationships/image" Target="media/image5.png"/><Relationship Id="rId26" Type="http://schemas.openxmlformats.org/officeDocument/2006/relationships/image" Target="media/image6.png"/><Relationship Id="rId27" Type="http://schemas.openxmlformats.org/officeDocument/2006/relationships/image" Target="media/image7.png"/><Relationship Id="rId28" Type="http://schemas.openxmlformats.org/officeDocument/2006/relationships/image" Target="media/image8.png"/><Relationship Id="rId2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oter" Target="footer1.xml"/><Relationship Id="rId31" Type="http://schemas.openxmlformats.org/officeDocument/2006/relationships/header" Target="header2.xml"/><Relationship Id="rId32" Type="http://schemas.openxmlformats.org/officeDocument/2006/relationships/footer" Target="footer2.xml"/><Relationship Id="rId9" Type="http://schemas.openxmlformats.org/officeDocument/2006/relationships/image" Target="media/image1.jp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image" Target="media/image2.jpg"/><Relationship Id="rId11" Type="http://schemas.openxmlformats.org/officeDocument/2006/relationships/hyperlink" Target="http://www.education.gouv.fr/pid25535/bulletin_officiel.html?cid_bo=80035" TargetMode="External"/><Relationship Id="rId12" Type="http://schemas.openxmlformats.org/officeDocument/2006/relationships/diagramData" Target="diagrams/data1.xml"/><Relationship Id="rId13" Type="http://schemas.openxmlformats.org/officeDocument/2006/relationships/diagramLayout" Target="diagrams/layout1.xml"/><Relationship Id="rId14" Type="http://schemas.openxmlformats.org/officeDocument/2006/relationships/diagramQuickStyle" Target="diagrams/quickStyle1.xml"/><Relationship Id="rId15" Type="http://schemas.openxmlformats.org/officeDocument/2006/relationships/diagramColors" Target="diagrams/colors1.xml"/><Relationship Id="rId16" Type="http://schemas.microsoft.com/office/2007/relationships/diagramDrawing" Target="diagrams/drawing1.xml"/><Relationship Id="rId17" Type="http://schemas.openxmlformats.org/officeDocument/2006/relationships/hyperlink" Target="http://www.reseau-canope.fr/education-prioritaire/fileadmin/user_upload/user_upload/accueil/Referentiel_de_l_education_prioritaire.pdf" TargetMode="External"/><Relationship Id="rId18" Type="http://schemas.openxmlformats.org/officeDocument/2006/relationships/diagramData" Target="diagrams/data2.xml"/><Relationship Id="rId19"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837650-E688-2541-B6E8-ED445D3C472B}" type="doc">
      <dgm:prSet loTypeId="urn:microsoft.com/office/officeart/2005/8/layout/process1" loCatId="" qsTypeId="urn:microsoft.com/office/officeart/2005/8/quickstyle/simple4" qsCatId="simple" csTypeId="urn:microsoft.com/office/officeart/2005/8/colors/accent1_2" csCatId="accent1" phldr="1"/>
      <dgm:spPr/>
    </dgm:pt>
    <dgm:pt modelId="{570D0A48-B635-7C40-AFEE-C679D950364A}">
      <dgm:prSet phldrT="[Texte]" custT="1"/>
      <dgm:spPr/>
      <dgm:t>
        <a:bodyPr/>
        <a:lstStyle/>
        <a:p>
          <a:r>
            <a:rPr lang="fr-FR" sz="1200" b="1" u="sng">
              <a:solidFill>
                <a:schemeClr val="tx1"/>
              </a:solidFill>
              <a:latin typeface="Calibri"/>
              <a:cs typeface="Calibri"/>
            </a:rPr>
            <a:t>1. L'existant : </a:t>
          </a:r>
        </a:p>
        <a:p>
          <a:r>
            <a:rPr lang="fr-FR" sz="1200">
              <a:solidFill>
                <a:schemeClr val="tx1"/>
              </a:solidFill>
              <a:latin typeface="Calibri"/>
              <a:cs typeface="Calibri"/>
            </a:rPr>
            <a:t>structure et diagnostic du réseau actuel</a:t>
          </a:r>
        </a:p>
      </dgm:t>
    </dgm:pt>
    <dgm:pt modelId="{90271D14-D741-B243-B1B5-105396E74AEC}" type="parTrans" cxnId="{866AF191-CFD5-694B-ACFA-6713F0326928}">
      <dgm:prSet/>
      <dgm:spPr/>
      <dgm:t>
        <a:bodyPr/>
        <a:lstStyle/>
        <a:p>
          <a:endParaRPr lang="fr-FR" sz="1200">
            <a:solidFill>
              <a:schemeClr val="tx1"/>
            </a:solidFill>
            <a:latin typeface="Calibri"/>
            <a:cs typeface="Calibri"/>
          </a:endParaRPr>
        </a:p>
      </dgm:t>
    </dgm:pt>
    <dgm:pt modelId="{449E8EAA-E8BF-B141-BDC8-1745D0520076}" type="sibTrans" cxnId="{866AF191-CFD5-694B-ACFA-6713F0326928}">
      <dgm:prSet custT="1"/>
      <dgm:spPr/>
      <dgm:t>
        <a:bodyPr/>
        <a:lstStyle/>
        <a:p>
          <a:endParaRPr lang="fr-FR" sz="1200">
            <a:solidFill>
              <a:schemeClr val="tx1"/>
            </a:solidFill>
            <a:latin typeface="Calibri"/>
            <a:cs typeface="Calibri"/>
          </a:endParaRPr>
        </a:p>
      </dgm:t>
    </dgm:pt>
    <dgm:pt modelId="{14808AEB-520E-EE49-B858-3151F0CA2677}">
      <dgm:prSet phldrT="[Texte]" custT="1"/>
      <dgm:spPr/>
      <dgm:t>
        <a:bodyPr/>
        <a:lstStyle/>
        <a:p>
          <a:r>
            <a:rPr lang="fr-FR" sz="1200" b="1" u="sng">
              <a:solidFill>
                <a:schemeClr val="tx1"/>
              </a:solidFill>
              <a:latin typeface="Calibri"/>
              <a:cs typeface="Calibri"/>
            </a:rPr>
            <a:t>2. Le projet de réseau : </a:t>
          </a:r>
        </a:p>
        <a:p>
          <a:r>
            <a:rPr lang="fr-FR" sz="1200">
              <a:solidFill>
                <a:schemeClr val="tx1"/>
              </a:solidFill>
              <a:latin typeface="Calibri"/>
              <a:cs typeface="Calibri"/>
            </a:rPr>
            <a:t>orientations pédagogiques et éducatives, plan d'actions du réseau</a:t>
          </a:r>
        </a:p>
      </dgm:t>
    </dgm:pt>
    <dgm:pt modelId="{B08024CE-6653-8943-9665-45BC84DAB082}" type="parTrans" cxnId="{F4C3F89B-19A8-8747-94EA-F002541C2B2D}">
      <dgm:prSet/>
      <dgm:spPr/>
      <dgm:t>
        <a:bodyPr/>
        <a:lstStyle/>
        <a:p>
          <a:endParaRPr lang="fr-FR" sz="1200">
            <a:solidFill>
              <a:schemeClr val="tx1"/>
            </a:solidFill>
            <a:latin typeface="Calibri"/>
            <a:cs typeface="Calibri"/>
          </a:endParaRPr>
        </a:p>
      </dgm:t>
    </dgm:pt>
    <dgm:pt modelId="{E21F39D4-D194-964B-A679-501D89EDBECE}" type="sibTrans" cxnId="{F4C3F89B-19A8-8747-94EA-F002541C2B2D}">
      <dgm:prSet custT="1"/>
      <dgm:spPr/>
      <dgm:t>
        <a:bodyPr/>
        <a:lstStyle/>
        <a:p>
          <a:endParaRPr lang="fr-FR" sz="1200">
            <a:solidFill>
              <a:schemeClr val="tx1"/>
            </a:solidFill>
            <a:latin typeface="Calibri"/>
            <a:cs typeface="Calibri"/>
          </a:endParaRPr>
        </a:p>
      </dgm:t>
    </dgm:pt>
    <dgm:pt modelId="{C9D98DF0-70CE-754B-A227-D138989C5F30}">
      <dgm:prSet phldrT="[Texte]" custT="1"/>
      <dgm:spPr/>
      <dgm:t>
        <a:bodyPr/>
        <a:lstStyle/>
        <a:p>
          <a:r>
            <a:rPr lang="fr-FR" sz="1200" b="1" u="sng">
              <a:solidFill>
                <a:schemeClr val="tx1"/>
              </a:solidFill>
              <a:latin typeface="Calibri"/>
              <a:cs typeface="Calibri"/>
            </a:rPr>
            <a:t>3. Le réseau REP+ : </a:t>
          </a:r>
        </a:p>
        <a:p>
          <a:r>
            <a:rPr lang="fr-FR" sz="1200">
              <a:solidFill>
                <a:schemeClr val="tx1"/>
              </a:solidFill>
              <a:latin typeface="Calibri"/>
              <a:cs typeface="Calibri"/>
            </a:rPr>
            <a:t>organisation et fonctionnement</a:t>
          </a:r>
        </a:p>
      </dgm:t>
    </dgm:pt>
    <dgm:pt modelId="{978D30D3-DA93-194A-9875-651110DB4C43}" type="parTrans" cxnId="{B758E1B7-BF45-2D4E-842D-1F6B081DB804}">
      <dgm:prSet/>
      <dgm:spPr/>
      <dgm:t>
        <a:bodyPr/>
        <a:lstStyle/>
        <a:p>
          <a:endParaRPr lang="fr-FR" sz="1200">
            <a:solidFill>
              <a:schemeClr val="tx1"/>
            </a:solidFill>
            <a:latin typeface="Calibri"/>
            <a:cs typeface="Calibri"/>
          </a:endParaRPr>
        </a:p>
      </dgm:t>
    </dgm:pt>
    <dgm:pt modelId="{31943237-B0CC-0242-8341-530708CC38C8}" type="sibTrans" cxnId="{B758E1B7-BF45-2D4E-842D-1F6B081DB804}">
      <dgm:prSet/>
      <dgm:spPr/>
      <dgm:t>
        <a:bodyPr/>
        <a:lstStyle/>
        <a:p>
          <a:endParaRPr lang="fr-FR" sz="1200">
            <a:solidFill>
              <a:schemeClr val="tx1"/>
            </a:solidFill>
            <a:latin typeface="Calibri"/>
            <a:cs typeface="Calibri"/>
          </a:endParaRPr>
        </a:p>
      </dgm:t>
    </dgm:pt>
    <dgm:pt modelId="{6F3E538B-F85D-0D4E-9CA4-2E0B02069C83}" type="pres">
      <dgm:prSet presAssocID="{AA837650-E688-2541-B6E8-ED445D3C472B}" presName="Name0" presStyleCnt="0">
        <dgm:presLayoutVars>
          <dgm:dir/>
          <dgm:resizeHandles val="exact"/>
        </dgm:presLayoutVars>
      </dgm:prSet>
      <dgm:spPr/>
    </dgm:pt>
    <dgm:pt modelId="{E2FD02C2-BF06-434F-BC81-41770F6D1A30}" type="pres">
      <dgm:prSet presAssocID="{570D0A48-B635-7C40-AFEE-C679D950364A}" presName="node" presStyleLbl="node1" presStyleIdx="0" presStyleCnt="3">
        <dgm:presLayoutVars>
          <dgm:bulletEnabled val="1"/>
        </dgm:presLayoutVars>
      </dgm:prSet>
      <dgm:spPr/>
      <dgm:t>
        <a:bodyPr/>
        <a:lstStyle/>
        <a:p>
          <a:endParaRPr lang="fr-FR"/>
        </a:p>
      </dgm:t>
    </dgm:pt>
    <dgm:pt modelId="{85F55B7B-F1A8-5340-9AD8-069304B0BF40}" type="pres">
      <dgm:prSet presAssocID="{449E8EAA-E8BF-B141-BDC8-1745D0520076}" presName="sibTrans" presStyleLbl="sibTrans2D1" presStyleIdx="0" presStyleCnt="2"/>
      <dgm:spPr/>
      <dgm:t>
        <a:bodyPr/>
        <a:lstStyle/>
        <a:p>
          <a:endParaRPr lang="fr-FR"/>
        </a:p>
      </dgm:t>
    </dgm:pt>
    <dgm:pt modelId="{6F1DC0FC-BBF9-594D-AEBD-3B77A9A34370}" type="pres">
      <dgm:prSet presAssocID="{449E8EAA-E8BF-B141-BDC8-1745D0520076}" presName="connectorText" presStyleLbl="sibTrans2D1" presStyleIdx="0" presStyleCnt="2"/>
      <dgm:spPr/>
      <dgm:t>
        <a:bodyPr/>
        <a:lstStyle/>
        <a:p>
          <a:endParaRPr lang="fr-FR"/>
        </a:p>
      </dgm:t>
    </dgm:pt>
    <dgm:pt modelId="{203049FE-F4A0-0E4F-B0FD-03B5957D4148}" type="pres">
      <dgm:prSet presAssocID="{14808AEB-520E-EE49-B858-3151F0CA2677}" presName="node" presStyleLbl="node1" presStyleIdx="1" presStyleCnt="3">
        <dgm:presLayoutVars>
          <dgm:bulletEnabled val="1"/>
        </dgm:presLayoutVars>
      </dgm:prSet>
      <dgm:spPr/>
      <dgm:t>
        <a:bodyPr/>
        <a:lstStyle/>
        <a:p>
          <a:endParaRPr lang="fr-FR"/>
        </a:p>
      </dgm:t>
    </dgm:pt>
    <dgm:pt modelId="{384F34CE-C201-7147-A589-F281DD457EE8}" type="pres">
      <dgm:prSet presAssocID="{E21F39D4-D194-964B-A679-501D89EDBECE}" presName="sibTrans" presStyleLbl="sibTrans2D1" presStyleIdx="1" presStyleCnt="2"/>
      <dgm:spPr/>
      <dgm:t>
        <a:bodyPr/>
        <a:lstStyle/>
        <a:p>
          <a:endParaRPr lang="fr-FR"/>
        </a:p>
      </dgm:t>
    </dgm:pt>
    <dgm:pt modelId="{6FD69524-6F84-9842-85EF-823082B09ADD}" type="pres">
      <dgm:prSet presAssocID="{E21F39D4-D194-964B-A679-501D89EDBECE}" presName="connectorText" presStyleLbl="sibTrans2D1" presStyleIdx="1" presStyleCnt="2"/>
      <dgm:spPr/>
      <dgm:t>
        <a:bodyPr/>
        <a:lstStyle/>
        <a:p>
          <a:endParaRPr lang="fr-FR"/>
        </a:p>
      </dgm:t>
    </dgm:pt>
    <dgm:pt modelId="{920E31CD-C5AF-3942-AE65-34087ADC5F7D}" type="pres">
      <dgm:prSet presAssocID="{C9D98DF0-70CE-754B-A227-D138989C5F30}" presName="node" presStyleLbl="node1" presStyleIdx="2" presStyleCnt="3">
        <dgm:presLayoutVars>
          <dgm:bulletEnabled val="1"/>
        </dgm:presLayoutVars>
      </dgm:prSet>
      <dgm:spPr/>
      <dgm:t>
        <a:bodyPr/>
        <a:lstStyle/>
        <a:p>
          <a:endParaRPr lang="fr-FR"/>
        </a:p>
      </dgm:t>
    </dgm:pt>
  </dgm:ptLst>
  <dgm:cxnLst>
    <dgm:cxn modelId="{71342379-E5FB-274E-8A93-DA5CDB191F68}" type="presOf" srcId="{449E8EAA-E8BF-B141-BDC8-1745D0520076}" destId="{85F55B7B-F1A8-5340-9AD8-069304B0BF40}" srcOrd="0" destOrd="0" presId="urn:microsoft.com/office/officeart/2005/8/layout/process1"/>
    <dgm:cxn modelId="{866AF191-CFD5-694B-ACFA-6713F0326928}" srcId="{AA837650-E688-2541-B6E8-ED445D3C472B}" destId="{570D0A48-B635-7C40-AFEE-C679D950364A}" srcOrd="0" destOrd="0" parTransId="{90271D14-D741-B243-B1B5-105396E74AEC}" sibTransId="{449E8EAA-E8BF-B141-BDC8-1745D0520076}"/>
    <dgm:cxn modelId="{A6323E35-C2B7-E34F-91CF-0C8D8F28AE75}" type="presOf" srcId="{E21F39D4-D194-964B-A679-501D89EDBECE}" destId="{6FD69524-6F84-9842-85EF-823082B09ADD}" srcOrd="1" destOrd="0" presId="urn:microsoft.com/office/officeart/2005/8/layout/process1"/>
    <dgm:cxn modelId="{E754F26F-8476-0043-B573-016BDB15BEEA}" type="presOf" srcId="{449E8EAA-E8BF-B141-BDC8-1745D0520076}" destId="{6F1DC0FC-BBF9-594D-AEBD-3B77A9A34370}" srcOrd="1" destOrd="0" presId="urn:microsoft.com/office/officeart/2005/8/layout/process1"/>
    <dgm:cxn modelId="{25233BF0-965D-A248-9626-606B46ACDE1F}" type="presOf" srcId="{570D0A48-B635-7C40-AFEE-C679D950364A}" destId="{E2FD02C2-BF06-434F-BC81-41770F6D1A30}" srcOrd="0" destOrd="0" presId="urn:microsoft.com/office/officeart/2005/8/layout/process1"/>
    <dgm:cxn modelId="{49FC28BF-802B-644F-9157-5DFA62FCF593}" type="presOf" srcId="{AA837650-E688-2541-B6E8-ED445D3C472B}" destId="{6F3E538B-F85D-0D4E-9CA4-2E0B02069C83}" srcOrd="0" destOrd="0" presId="urn:microsoft.com/office/officeart/2005/8/layout/process1"/>
    <dgm:cxn modelId="{A7500291-CC84-4E41-AA53-E0135525A17C}" type="presOf" srcId="{E21F39D4-D194-964B-A679-501D89EDBECE}" destId="{384F34CE-C201-7147-A589-F281DD457EE8}" srcOrd="0" destOrd="0" presId="urn:microsoft.com/office/officeart/2005/8/layout/process1"/>
    <dgm:cxn modelId="{8891B82D-C79E-DD46-88BD-2BDB3C39A867}" type="presOf" srcId="{C9D98DF0-70CE-754B-A227-D138989C5F30}" destId="{920E31CD-C5AF-3942-AE65-34087ADC5F7D}" srcOrd="0" destOrd="0" presId="urn:microsoft.com/office/officeart/2005/8/layout/process1"/>
    <dgm:cxn modelId="{F4C3F89B-19A8-8747-94EA-F002541C2B2D}" srcId="{AA837650-E688-2541-B6E8-ED445D3C472B}" destId="{14808AEB-520E-EE49-B858-3151F0CA2677}" srcOrd="1" destOrd="0" parTransId="{B08024CE-6653-8943-9665-45BC84DAB082}" sibTransId="{E21F39D4-D194-964B-A679-501D89EDBECE}"/>
    <dgm:cxn modelId="{9F8DA0CE-3245-FE43-AAF7-C6CB0A3A9937}" type="presOf" srcId="{14808AEB-520E-EE49-B858-3151F0CA2677}" destId="{203049FE-F4A0-0E4F-B0FD-03B5957D4148}" srcOrd="0" destOrd="0" presId="urn:microsoft.com/office/officeart/2005/8/layout/process1"/>
    <dgm:cxn modelId="{B758E1B7-BF45-2D4E-842D-1F6B081DB804}" srcId="{AA837650-E688-2541-B6E8-ED445D3C472B}" destId="{C9D98DF0-70CE-754B-A227-D138989C5F30}" srcOrd="2" destOrd="0" parTransId="{978D30D3-DA93-194A-9875-651110DB4C43}" sibTransId="{31943237-B0CC-0242-8341-530708CC38C8}"/>
    <dgm:cxn modelId="{2D7DB2CA-3E34-7842-A0F0-143069513E67}" type="presParOf" srcId="{6F3E538B-F85D-0D4E-9CA4-2E0B02069C83}" destId="{E2FD02C2-BF06-434F-BC81-41770F6D1A30}" srcOrd="0" destOrd="0" presId="urn:microsoft.com/office/officeart/2005/8/layout/process1"/>
    <dgm:cxn modelId="{44C86626-B2EC-0D4A-BA88-E4CCBBB522DB}" type="presParOf" srcId="{6F3E538B-F85D-0D4E-9CA4-2E0B02069C83}" destId="{85F55B7B-F1A8-5340-9AD8-069304B0BF40}" srcOrd="1" destOrd="0" presId="urn:microsoft.com/office/officeart/2005/8/layout/process1"/>
    <dgm:cxn modelId="{0F2222EB-0902-0843-9310-1C789CA5120C}" type="presParOf" srcId="{85F55B7B-F1A8-5340-9AD8-069304B0BF40}" destId="{6F1DC0FC-BBF9-594D-AEBD-3B77A9A34370}" srcOrd="0" destOrd="0" presId="urn:microsoft.com/office/officeart/2005/8/layout/process1"/>
    <dgm:cxn modelId="{C16342A2-3A78-CD49-ABCA-1F3A22BD92A2}" type="presParOf" srcId="{6F3E538B-F85D-0D4E-9CA4-2E0B02069C83}" destId="{203049FE-F4A0-0E4F-B0FD-03B5957D4148}" srcOrd="2" destOrd="0" presId="urn:microsoft.com/office/officeart/2005/8/layout/process1"/>
    <dgm:cxn modelId="{8B0A1F01-BF27-C144-A5BB-F28D5E055105}" type="presParOf" srcId="{6F3E538B-F85D-0D4E-9CA4-2E0B02069C83}" destId="{384F34CE-C201-7147-A589-F281DD457EE8}" srcOrd="3" destOrd="0" presId="urn:microsoft.com/office/officeart/2005/8/layout/process1"/>
    <dgm:cxn modelId="{80137025-5937-7B43-8039-977A9484BDC4}" type="presParOf" srcId="{384F34CE-C201-7147-A589-F281DD457EE8}" destId="{6FD69524-6F84-9842-85EF-823082B09ADD}" srcOrd="0" destOrd="0" presId="urn:microsoft.com/office/officeart/2005/8/layout/process1"/>
    <dgm:cxn modelId="{B9B39D4C-2CB7-3A4A-989D-DF787825BF35}" type="presParOf" srcId="{6F3E538B-F85D-0D4E-9CA4-2E0B02069C83}" destId="{920E31CD-C5AF-3942-AE65-34087ADC5F7D}" srcOrd="4" destOrd="0" presId="urn:microsoft.com/office/officeart/2005/8/layout/process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541E233-B0A4-E34C-A98E-70670F83C3F4}" type="doc">
      <dgm:prSet loTypeId="urn:microsoft.com/office/officeart/2005/8/layout/process1" loCatId="" qsTypeId="urn:microsoft.com/office/officeart/2005/8/quickstyle/simple4" qsCatId="simple" csTypeId="urn:microsoft.com/office/officeart/2005/8/colors/accent1_2" csCatId="accent1" phldr="1"/>
      <dgm:spPr/>
      <dgm:t>
        <a:bodyPr/>
        <a:lstStyle/>
        <a:p>
          <a:endParaRPr lang="fr-FR"/>
        </a:p>
      </dgm:t>
    </dgm:pt>
    <dgm:pt modelId="{C1BC2771-C50C-9745-84C4-01F6B49B0A4E}">
      <dgm:prSet phldrT="[Texte]"/>
      <dgm:spPr/>
      <dgm:t>
        <a:bodyPr/>
        <a:lstStyle/>
        <a:p>
          <a:r>
            <a:rPr lang="fr-FR" b="1" i="1">
              <a:solidFill>
                <a:srgbClr val="000000"/>
              </a:solidFill>
              <a:uFillTx/>
            </a:rPr>
            <a:t>Garantir l’acquisition du « Lire, écrire, parler » et enseigner plus explicitement les compétences que l’école requiert pour assurer la maîtrise du socle</a:t>
          </a:r>
          <a:endParaRPr lang="fr-FR" b="1">
            <a:solidFill>
              <a:srgbClr val="000000"/>
            </a:solidFill>
          </a:endParaRPr>
        </a:p>
      </dgm:t>
    </dgm:pt>
    <dgm:pt modelId="{7ABD8D46-52A2-2449-B889-A40739E76739}" type="parTrans" cxnId="{B503A737-D9BB-E942-8BE1-2ADA44D222E6}">
      <dgm:prSet/>
      <dgm:spPr/>
      <dgm:t>
        <a:bodyPr/>
        <a:lstStyle/>
        <a:p>
          <a:endParaRPr lang="fr-FR" b="1">
            <a:solidFill>
              <a:srgbClr val="000000"/>
            </a:solidFill>
          </a:endParaRPr>
        </a:p>
      </dgm:t>
    </dgm:pt>
    <dgm:pt modelId="{AD1F73E1-1FFF-B245-8682-7889F346359C}" type="sibTrans" cxnId="{B503A737-D9BB-E942-8BE1-2ADA44D222E6}">
      <dgm:prSet/>
      <dgm:spPr/>
      <dgm:t>
        <a:bodyPr/>
        <a:lstStyle/>
        <a:p>
          <a:endParaRPr lang="fr-FR" b="1">
            <a:solidFill>
              <a:srgbClr val="000000"/>
            </a:solidFill>
          </a:endParaRPr>
        </a:p>
      </dgm:t>
    </dgm:pt>
    <dgm:pt modelId="{DB730AB0-0DDF-7844-8322-7A526B12384B}">
      <dgm:prSet phldrT="[Texte]"/>
      <dgm:spPr/>
      <dgm:t>
        <a:bodyPr/>
        <a:lstStyle/>
        <a:p>
          <a:r>
            <a:rPr lang="fr-FR" b="1" i="1">
              <a:solidFill>
                <a:srgbClr val="000000"/>
              </a:solidFill>
              <a:uFillTx/>
            </a:rPr>
            <a:t>Accueillir, accompagner, soutenir et former les personnels  (détailler le plan le plan de formation)</a:t>
          </a:r>
          <a:endParaRPr lang="fr-FR" b="1">
            <a:solidFill>
              <a:srgbClr val="000000"/>
            </a:solidFill>
          </a:endParaRPr>
        </a:p>
      </dgm:t>
    </dgm:pt>
    <dgm:pt modelId="{65CDFC95-0EAA-544A-9CB0-66EDBE526C7D}" type="parTrans" cxnId="{790C1CDC-82CC-1C43-AA6F-4BE331686443}">
      <dgm:prSet/>
      <dgm:spPr/>
      <dgm:t>
        <a:bodyPr/>
        <a:lstStyle/>
        <a:p>
          <a:endParaRPr lang="fr-FR" b="1">
            <a:solidFill>
              <a:srgbClr val="000000"/>
            </a:solidFill>
          </a:endParaRPr>
        </a:p>
      </dgm:t>
    </dgm:pt>
    <dgm:pt modelId="{FA80EDFD-0352-724F-BE23-7EF08AE852A3}" type="sibTrans" cxnId="{790C1CDC-82CC-1C43-AA6F-4BE331686443}">
      <dgm:prSet/>
      <dgm:spPr/>
      <dgm:t>
        <a:bodyPr/>
        <a:lstStyle/>
        <a:p>
          <a:endParaRPr lang="fr-FR" b="1">
            <a:solidFill>
              <a:srgbClr val="000000"/>
            </a:solidFill>
          </a:endParaRPr>
        </a:p>
      </dgm:t>
    </dgm:pt>
    <dgm:pt modelId="{CD296125-3087-8542-ADC1-D447F0BE3AA6}">
      <dgm:prSet phldrT="[Texte]"/>
      <dgm:spPr/>
      <dgm:t>
        <a:bodyPr/>
        <a:lstStyle/>
        <a:p>
          <a:r>
            <a:rPr lang="fr-FR" b="1" i="1">
              <a:solidFill>
                <a:srgbClr val="000000"/>
              </a:solidFill>
              <a:uFillTx/>
            </a:rPr>
            <a:t>Renforcer le pilotage et l’animation des réseaux.</a:t>
          </a:r>
          <a:endParaRPr lang="fr-FR" b="1">
            <a:solidFill>
              <a:srgbClr val="000000"/>
            </a:solidFill>
          </a:endParaRPr>
        </a:p>
      </dgm:t>
    </dgm:pt>
    <dgm:pt modelId="{F8E151EC-411B-8446-B57F-DD2D98EEF08D}" type="parTrans" cxnId="{8FAE2209-4852-324D-BC9C-583935A780C0}">
      <dgm:prSet/>
      <dgm:spPr/>
      <dgm:t>
        <a:bodyPr/>
        <a:lstStyle/>
        <a:p>
          <a:endParaRPr lang="fr-FR" b="1">
            <a:solidFill>
              <a:srgbClr val="000000"/>
            </a:solidFill>
          </a:endParaRPr>
        </a:p>
      </dgm:t>
    </dgm:pt>
    <dgm:pt modelId="{63CE9938-2711-234C-BCB4-C76E1526C42F}" type="sibTrans" cxnId="{8FAE2209-4852-324D-BC9C-583935A780C0}">
      <dgm:prSet/>
      <dgm:spPr/>
      <dgm:t>
        <a:bodyPr/>
        <a:lstStyle/>
        <a:p>
          <a:endParaRPr lang="fr-FR" b="1">
            <a:solidFill>
              <a:srgbClr val="000000"/>
            </a:solidFill>
          </a:endParaRPr>
        </a:p>
      </dgm:t>
    </dgm:pt>
    <dgm:pt modelId="{1C87F629-0831-1E41-992A-C79F59204BCC}">
      <dgm:prSet/>
      <dgm:spPr/>
      <dgm:t>
        <a:bodyPr/>
        <a:lstStyle/>
        <a:p>
          <a:r>
            <a:rPr lang="fr-FR" b="1">
              <a:solidFill>
                <a:srgbClr val="000000"/>
              </a:solidFill>
            </a:rPr>
            <a:t>Conforter une école bienveillante et exigeante</a:t>
          </a:r>
        </a:p>
      </dgm:t>
    </dgm:pt>
    <dgm:pt modelId="{D8D8CDA6-B681-C14B-AD37-BEE0E14831F7}" type="parTrans" cxnId="{19BED254-8EAA-A045-898B-9931079BF191}">
      <dgm:prSet/>
      <dgm:spPr/>
      <dgm:t>
        <a:bodyPr/>
        <a:lstStyle/>
        <a:p>
          <a:endParaRPr lang="fr-FR" b="1">
            <a:solidFill>
              <a:srgbClr val="000000"/>
            </a:solidFill>
          </a:endParaRPr>
        </a:p>
      </dgm:t>
    </dgm:pt>
    <dgm:pt modelId="{7162A6BC-4F10-234B-B72D-7B040CE8FC28}" type="sibTrans" cxnId="{19BED254-8EAA-A045-898B-9931079BF191}">
      <dgm:prSet/>
      <dgm:spPr/>
      <dgm:t>
        <a:bodyPr/>
        <a:lstStyle/>
        <a:p>
          <a:endParaRPr lang="fr-FR" b="1">
            <a:solidFill>
              <a:srgbClr val="000000"/>
            </a:solidFill>
          </a:endParaRPr>
        </a:p>
      </dgm:t>
    </dgm:pt>
    <dgm:pt modelId="{24C1C0E4-0787-4F4E-A6EA-267BD31DB326}">
      <dgm:prSet/>
      <dgm:spPr/>
      <dgm:t>
        <a:bodyPr/>
        <a:lstStyle/>
        <a:p>
          <a:r>
            <a:rPr lang="fr-FR" b="1">
              <a:solidFill>
                <a:srgbClr val="000000"/>
              </a:solidFill>
            </a:rPr>
            <a:t>Mettre en place une école qui coopère utilement avec les parents et les partenaires pour la réussite éducative</a:t>
          </a:r>
        </a:p>
      </dgm:t>
    </dgm:pt>
    <dgm:pt modelId="{3C60217A-509F-0F42-A961-27A08F51BF52}" type="parTrans" cxnId="{D98315A2-65D4-0F42-8EB8-74CF279CB31A}">
      <dgm:prSet/>
      <dgm:spPr/>
      <dgm:t>
        <a:bodyPr/>
        <a:lstStyle/>
        <a:p>
          <a:endParaRPr lang="fr-FR" b="1">
            <a:solidFill>
              <a:srgbClr val="000000"/>
            </a:solidFill>
          </a:endParaRPr>
        </a:p>
      </dgm:t>
    </dgm:pt>
    <dgm:pt modelId="{4010ED0E-24AE-E145-89EB-A075B6002476}" type="sibTrans" cxnId="{D98315A2-65D4-0F42-8EB8-74CF279CB31A}">
      <dgm:prSet/>
      <dgm:spPr/>
      <dgm:t>
        <a:bodyPr/>
        <a:lstStyle/>
        <a:p>
          <a:endParaRPr lang="fr-FR" b="1">
            <a:solidFill>
              <a:srgbClr val="000000"/>
            </a:solidFill>
          </a:endParaRPr>
        </a:p>
      </dgm:t>
    </dgm:pt>
    <dgm:pt modelId="{E20C853D-56E3-4546-9370-1A5F07C301FA}">
      <dgm:prSet/>
      <dgm:spPr/>
      <dgm:t>
        <a:bodyPr/>
        <a:lstStyle/>
        <a:p>
          <a:r>
            <a:rPr lang="fr-FR" b="1">
              <a:solidFill>
                <a:srgbClr val="000000"/>
              </a:solidFill>
            </a:rPr>
            <a:t>Favoriser le travail collectif de l'équipe éducative</a:t>
          </a:r>
        </a:p>
      </dgm:t>
    </dgm:pt>
    <dgm:pt modelId="{FD2E38FE-F2CD-6843-A185-02134CF0AB0E}" type="parTrans" cxnId="{C0134AE2-90FA-C946-B6E1-B348E9E1FF72}">
      <dgm:prSet/>
      <dgm:spPr/>
      <dgm:t>
        <a:bodyPr/>
        <a:lstStyle/>
        <a:p>
          <a:endParaRPr lang="fr-FR" b="1">
            <a:solidFill>
              <a:srgbClr val="000000"/>
            </a:solidFill>
          </a:endParaRPr>
        </a:p>
      </dgm:t>
    </dgm:pt>
    <dgm:pt modelId="{AB6540B2-D009-3A4D-8EC0-716CEDE9BB7D}" type="sibTrans" cxnId="{C0134AE2-90FA-C946-B6E1-B348E9E1FF72}">
      <dgm:prSet/>
      <dgm:spPr/>
      <dgm:t>
        <a:bodyPr/>
        <a:lstStyle/>
        <a:p>
          <a:endParaRPr lang="fr-FR" b="1">
            <a:solidFill>
              <a:srgbClr val="000000"/>
            </a:solidFill>
          </a:endParaRPr>
        </a:p>
      </dgm:t>
    </dgm:pt>
    <dgm:pt modelId="{BFA64908-E422-3A41-9A2B-108F895C8B51}" type="pres">
      <dgm:prSet presAssocID="{4541E233-B0A4-E34C-A98E-70670F83C3F4}" presName="Name0" presStyleCnt="0">
        <dgm:presLayoutVars>
          <dgm:dir/>
          <dgm:resizeHandles val="exact"/>
        </dgm:presLayoutVars>
      </dgm:prSet>
      <dgm:spPr/>
      <dgm:t>
        <a:bodyPr/>
        <a:lstStyle/>
        <a:p>
          <a:endParaRPr lang="fr-FR"/>
        </a:p>
      </dgm:t>
    </dgm:pt>
    <dgm:pt modelId="{0AA5E1EF-8E60-D446-90EB-6B2B4B4FB83A}" type="pres">
      <dgm:prSet presAssocID="{C1BC2771-C50C-9745-84C4-01F6B49B0A4E}" presName="node" presStyleLbl="node1" presStyleIdx="0" presStyleCnt="6">
        <dgm:presLayoutVars>
          <dgm:bulletEnabled val="1"/>
        </dgm:presLayoutVars>
      </dgm:prSet>
      <dgm:spPr/>
      <dgm:t>
        <a:bodyPr/>
        <a:lstStyle/>
        <a:p>
          <a:endParaRPr lang="fr-FR"/>
        </a:p>
      </dgm:t>
    </dgm:pt>
    <dgm:pt modelId="{2779FE08-B9C7-3C48-AF2F-68755E7179E7}" type="pres">
      <dgm:prSet presAssocID="{AD1F73E1-1FFF-B245-8682-7889F346359C}" presName="sibTrans" presStyleLbl="sibTrans2D1" presStyleIdx="0" presStyleCnt="5"/>
      <dgm:spPr/>
      <dgm:t>
        <a:bodyPr/>
        <a:lstStyle/>
        <a:p>
          <a:endParaRPr lang="fr-FR"/>
        </a:p>
      </dgm:t>
    </dgm:pt>
    <dgm:pt modelId="{7701EB02-21CA-934C-A1F8-30ADADC85D71}" type="pres">
      <dgm:prSet presAssocID="{AD1F73E1-1FFF-B245-8682-7889F346359C}" presName="connectorText" presStyleLbl="sibTrans2D1" presStyleIdx="0" presStyleCnt="5"/>
      <dgm:spPr/>
      <dgm:t>
        <a:bodyPr/>
        <a:lstStyle/>
        <a:p>
          <a:endParaRPr lang="fr-FR"/>
        </a:p>
      </dgm:t>
    </dgm:pt>
    <dgm:pt modelId="{2C14C0E2-8A9C-CC44-8CD5-B00D807F29B5}" type="pres">
      <dgm:prSet presAssocID="{1C87F629-0831-1E41-992A-C79F59204BCC}" presName="node" presStyleLbl="node1" presStyleIdx="1" presStyleCnt="6">
        <dgm:presLayoutVars>
          <dgm:bulletEnabled val="1"/>
        </dgm:presLayoutVars>
      </dgm:prSet>
      <dgm:spPr/>
      <dgm:t>
        <a:bodyPr/>
        <a:lstStyle/>
        <a:p>
          <a:endParaRPr lang="fr-FR"/>
        </a:p>
      </dgm:t>
    </dgm:pt>
    <dgm:pt modelId="{71724393-AC0F-5147-BD31-7324FB7651CD}" type="pres">
      <dgm:prSet presAssocID="{7162A6BC-4F10-234B-B72D-7B040CE8FC28}" presName="sibTrans" presStyleLbl="sibTrans2D1" presStyleIdx="1" presStyleCnt="5"/>
      <dgm:spPr/>
      <dgm:t>
        <a:bodyPr/>
        <a:lstStyle/>
        <a:p>
          <a:endParaRPr lang="fr-FR"/>
        </a:p>
      </dgm:t>
    </dgm:pt>
    <dgm:pt modelId="{CE184217-BCE8-894F-94A9-B75D2C2F88AA}" type="pres">
      <dgm:prSet presAssocID="{7162A6BC-4F10-234B-B72D-7B040CE8FC28}" presName="connectorText" presStyleLbl="sibTrans2D1" presStyleIdx="1" presStyleCnt="5"/>
      <dgm:spPr/>
      <dgm:t>
        <a:bodyPr/>
        <a:lstStyle/>
        <a:p>
          <a:endParaRPr lang="fr-FR"/>
        </a:p>
      </dgm:t>
    </dgm:pt>
    <dgm:pt modelId="{E6912CEA-D678-8741-9A25-4A3744378187}" type="pres">
      <dgm:prSet presAssocID="{24C1C0E4-0787-4F4E-A6EA-267BD31DB326}" presName="node" presStyleLbl="node1" presStyleIdx="2" presStyleCnt="6">
        <dgm:presLayoutVars>
          <dgm:bulletEnabled val="1"/>
        </dgm:presLayoutVars>
      </dgm:prSet>
      <dgm:spPr/>
      <dgm:t>
        <a:bodyPr/>
        <a:lstStyle/>
        <a:p>
          <a:endParaRPr lang="fr-FR"/>
        </a:p>
      </dgm:t>
    </dgm:pt>
    <dgm:pt modelId="{CA28A746-5FDC-DD48-8235-294FEAB923D5}" type="pres">
      <dgm:prSet presAssocID="{4010ED0E-24AE-E145-89EB-A075B6002476}" presName="sibTrans" presStyleLbl="sibTrans2D1" presStyleIdx="2" presStyleCnt="5"/>
      <dgm:spPr/>
      <dgm:t>
        <a:bodyPr/>
        <a:lstStyle/>
        <a:p>
          <a:endParaRPr lang="fr-FR"/>
        </a:p>
      </dgm:t>
    </dgm:pt>
    <dgm:pt modelId="{6E0824D7-BE1A-544F-9856-379156C27154}" type="pres">
      <dgm:prSet presAssocID="{4010ED0E-24AE-E145-89EB-A075B6002476}" presName="connectorText" presStyleLbl="sibTrans2D1" presStyleIdx="2" presStyleCnt="5"/>
      <dgm:spPr/>
      <dgm:t>
        <a:bodyPr/>
        <a:lstStyle/>
        <a:p>
          <a:endParaRPr lang="fr-FR"/>
        </a:p>
      </dgm:t>
    </dgm:pt>
    <dgm:pt modelId="{92E00B94-98A4-CB44-94FF-E4E8D66F1EF0}" type="pres">
      <dgm:prSet presAssocID="{E20C853D-56E3-4546-9370-1A5F07C301FA}" presName="node" presStyleLbl="node1" presStyleIdx="3" presStyleCnt="6">
        <dgm:presLayoutVars>
          <dgm:bulletEnabled val="1"/>
        </dgm:presLayoutVars>
      </dgm:prSet>
      <dgm:spPr/>
      <dgm:t>
        <a:bodyPr/>
        <a:lstStyle/>
        <a:p>
          <a:endParaRPr lang="fr-FR"/>
        </a:p>
      </dgm:t>
    </dgm:pt>
    <dgm:pt modelId="{1AE03A5D-0822-E546-A175-EDF001AFE084}" type="pres">
      <dgm:prSet presAssocID="{AB6540B2-D009-3A4D-8EC0-716CEDE9BB7D}" presName="sibTrans" presStyleLbl="sibTrans2D1" presStyleIdx="3" presStyleCnt="5"/>
      <dgm:spPr/>
      <dgm:t>
        <a:bodyPr/>
        <a:lstStyle/>
        <a:p>
          <a:endParaRPr lang="fr-FR"/>
        </a:p>
      </dgm:t>
    </dgm:pt>
    <dgm:pt modelId="{A6B5EA4F-D0B2-D346-A864-7332EDF3C135}" type="pres">
      <dgm:prSet presAssocID="{AB6540B2-D009-3A4D-8EC0-716CEDE9BB7D}" presName="connectorText" presStyleLbl="sibTrans2D1" presStyleIdx="3" presStyleCnt="5"/>
      <dgm:spPr/>
      <dgm:t>
        <a:bodyPr/>
        <a:lstStyle/>
        <a:p>
          <a:endParaRPr lang="fr-FR"/>
        </a:p>
      </dgm:t>
    </dgm:pt>
    <dgm:pt modelId="{8871653C-A2C5-2B41-A831-A089C60C44A9}" type="pres">
      <dgm:prSet presAssocID="{DB730AB0-0DDF-7844-8322-7A526B12384B}" presName="node" presStyleLbl="node1" presStyleIdx="4" presStyleCnt="6">
        <dgm:presLayoutVars>
          <dgm:bulletEnabled val="1"/>
        </dgm:presLayoutVars>
      </dgm:prSet>
      <dgm:spPr/>
      <dgm:t>
        <a:bodyPr/>
        <a:lstStyle/>
        <a:p>
          <a:endParaRPr lang="fr-FR"/>
        </a:p>
      </dgm:t>
    </dgm:pt>
    <dgm:pt modelId="{D78D89CA-1C11-E940-A34D-C6EB788E7086}" type="pres">
      <dgm:prSet presAssocID="{FA80EDFD-0352-724F-BE23-7EF08AE852A3}" presName="sibTrans" presStyleLbl="sibTrans2D1" presStyleIdx="4" presStyleCnt="5"/>
      <dgm:spPr/>
      <dgm:t>
        <a:bodyPr/>
        <a:lstStyle/>
        <a:p>
          <a:endParaRPr lang="fr-FR"/>
        </a:p>
      </dgm:t>
    </dgm:pt>
    <dgm:pt modelId="{E3FF4952-AE54-084E-8B8D-CF31B2E7A00C}" type="pres">
      <dgm:prSet presAssocID="{FA80EDFD-0352-724F-BE23-7EF08AE852A3}" presName="connectorText" presStyleLbl="sibTrans2D1" presStyleIdx="4" presStyleCnt="5"/>
      <dgm:spPr/>
      <dgm:t>
        <a:bodyPr/>
        <a:lstStyle/>
        <a:p>
          <a:endParaRPr lang="fr-FR"/>
        </a:p>
      </dgm:t>
    </dgm:pt>
    <dgm:pt modelId="{FAF0DC65-F22B-4146-9034-799DB6ECE6D7}" type="pres">
      <dgm:prSet presAssocID="{CD296125-3087-8542-ADC1-D447F0BE3AA6}" presName="node" presStyleLbl="node1" presStyleIdx="5" presStyleCnt="6">
        <dgm:presLayoutVars>
          <dgm:bulletEnabled val="1"/>
        </dgm:presLayoutVars>
      </dgm:prSet>
      <dgm:spPr/>
      <dgm:t>
        <a:bodyPr/>
        <a:lstStyle/>
        <a:p>
          <a:endParaRPr lang="fr-FR"/>
        </a:p>
      </dgm:t>
    </dgm:pt>
  </dgm:ptLst>
  <dgm:cxnLst>
    <dgm:cxn modelId="{8576A164-FA9C-C34C-BA3E-F27C9083C24E}" type="presOf" srcId="{FA80EDFD-0352-724F-BE23-7EF08AE852A3}" destId="{D78D89CA-1C11-E940-A34D-C6EB788E7086}" srcOrd="0" destOrd="0" presId="urn:microsoft.com/office/officeart/2005/8/layout/process1"/>
    <dgm:cxn modelId="{920F4EC0-2F5D-4042-A518-F4F392DB08A8}" type="presOf" srcId="{7162A6BC-4F10-234B-B72D-7B040CE8FC28}" destId="{71724393-AC0F-5147-BD31-7324FB7651CD}" srcOrd="0" destOrd="0" presId="urn:microsoft.com/office/officeart/2005/8/layout/process1"/>
    <dgm:cxn modelId="{B503A737-D9BB-E942-8BE1-2ADA44D222E6}" srcId="{4541E233-B0A4-E34C-A98E-70670F83C3F4}" destId="{C1BC2771-C50C-9745-84C4-01F6B49B0A4E}" srcOrd="0" destOrd="0" parTransId="{7ABD8D46-52A2-2449-B889-A40739E76739}" sibTransId="{AD1F73E1-1FFF-B245-8682-7889F346359C}"/>
    <dgm:cxn modelId="{3D3AC102-F297-974E-8C4A-821F68B02DBA}" type="presOf" srcId="{DB730AB0-0DDF-7844-8322-7A526B12384B}" destId="{8871653C-A2C5-2B41-A831-A089C60C44A9}" srcOrd="0" destOrd="0" presId="urn:microsoft.com/office/officeart/2005/8/layout/process1"/>
    <dgm:cxn modelId="{8FAE2209-4852-324D-BC9C-583935A780C0}" srcId="{4541E233-B0A4-E34C-A98E-70670F83C3F4}" destId="{CD296125-3087-8542-ADC1-D447F0BE3AA6}" srcOrd="5" destOrd="0" parTransId="{F8E151EC-411B-8446-B57F-DD2D98EEF08D}" sibTransId="{63CE9938-2711-234C-BCB4-C76E1526C42F}"/>
    <dgm:cxn modelId="{19BED254-8EAA-A045-898B-9931079BF191}" srcId="{4541E233-B0A4-E34C-A98E-70670F83C3F4}" destId="{1C87F629-0831-1E41-992A-C79F59204BCC}" srcOrd="1" destOrd="0" parTransId="{D8D8CDA6-B681-C14B-AD37-BEE0E14831F7}" sibTransId="{7162A6BC-4F10-234B-B72D-7B040CE8FC28}"/>
    <dgm:cxn modelId="{F58C3769-3AB4-824F-B34C-E67B9C79FAA5}" type="presOf" srcId="{7162A6BC-4F10-234B-B72D-7B040CE8FC28}" destId="{CE184217-BCE8-894F-94A9-B75D2C2F88AA}" srcOrd="1" destOrd="0" presId="urn:microsoft.com/office/officeart/2005/8/layout/process1"/>
    <dgm:cxn modelId="{9B25360B-5BA0-464C-B24B-386B11E58AF1}" type="presOf" srcId="{C1BC2771-C50C-9745-84C4-01F6B49B0A4E}" destId="{0AA5E1EF-8E60-D446-90EB-6B2B4B4FB83A}" srcOrd="0" destOrd="0" presId="urn:microsoft.com/office/officeart/2005/8/layout/process1"/>
    <dgm:cxn modelId="{2A32A259-D68C-A64B-812C-DE9E74671998}" type="presOf" srcId="{4010ED0E-24AE-E145-89EB-A075B6002476}" destId="{CA28A746-5FDC-DD48-8235-294FEAB923D5}" srcOrd="0" destOrd="0" presId="urn:microsoft.com/office/officeart/2005/8/layout/process1"/>
    <dgm:cxn modelId="{DC0C018B-B251-0C41-B318-A401397CB6D6}" type="presOf" srcId="{CD296125-3087-8542-ADC1-D447F0BE3AA6}" destId="{FAF0DC65-F22B-4146-9034-799DB6ECE6D7}" srcOrd="0" destOrd="0" presId="urn:microsoft.com/office/officeart/2005/8/layout/process1"/>
    <dgm:cxn modelId="{8350E907-F323-4040-871C-3C20E394BBA4}" type="presOf" srcId="{24C1C0E4-0787-4F4E-A6EA-267BD31DB326}" destId="{E6912CEA-D678-8741-9A25-4A3744378187}" srcOrd="0" destOrd="0" presId="urn:microsoft.com/office/officeart/2005/8/layout/process1"/>
    <dgm:cxn modelId="{790C1CDC-82CC-1C43-AA6F-4BE331686443}" srcId="{4541E233-B0A4-E34C-A98E-70670F83C3F4}" destId="{DB730AB0-0DDF-7844-8322-7A526B12384B}" srcOrd="4" destOrd="0" parTransId="{65CDFC95-0EAA-544A-9CB0-66EDBE526C7D}" sibTransId="{FA80EDFD-0352-724F-BE23-7EF08AE852A3}"/>
    <dgm:cxn modelId="{905AE4C5-0058-924B-9BD1-76589C3BA7A7}" type="presOf" srcId="{AD1F73E1-1FFF-B245-8682-7889F346359C}" destId="{7701EB02-21CA-934C-A1F8-30ADADC85D71}" srcOrd="1" destOrd="0" presId="urn:microsoft.com/office/officeart/2005/8/layout/process1"/>
    <dgm:cxn modelId="{D98315A2-65D4-0F42-8EB8-74CF279CB31A}" srcId="{4541E233-B0A4-E34C-A98E-70670F83C3F4}" destId="{24C1C0E4-0787-4F4E-A6EA-267BD31DB326}" srcOrd="2" destOrd="0" parTransId="{3C60217A-509F-0F42-A961-27A08F51BF52}" sibTransId="{4010ED0E-24AE-E145-89EB-A075B6002476}"/>
    <dgm:cxn modelId="{D511BDEE-3D78-E049-829D-B51F552991C9}" type="presOf" srcId="{4010ED0E-24AE-E145-89EB-A075B6002476}" destId="{6E0824D7-BE1A-544F-9856-379156C27154}" srcOrd="1" destOrd="0" presId="urn:microsoft.com/office/officeart/2005/8/layout/process1"/>
    <dgm:cxn modelId="{64A5E36C-4E07-934C-8F3B-9474DAE49073}" type="presOf" srcId="{1C87F629-0831-1E41-992A-C79F59204BCC}" destId="{2C14C0E2-8A9C-CC44-8CD5-B00D807F29B5}" srcOrd="0" destOrd="0" presId="urn:microsoft.com/office/officeart/2005/8/layout/process1"/>
    <dgm:cxn modelId="{2A7EEFD3-0BC3-7049-8513-1FC395A31029}" type="presOf" srcId="{AB6540B2-D009-3A4D-8EC0-716CEDE9BB7D}" destId="{1AE03A5D-0822-E546-A175-EDF001AFE084}" srcOrd="0" destOrd="0" presId="urn:microsoft.com/office/officeart/2005/8/layout/process1"/>
    <dgm:cxn modelId="{798268DB-469B-0845-BF47-44F43152D589}" type="presOf" srcId="{AB6540B2-D009-3A4D-8EC0-716CEDE9BB7D}" destId="{A6B5EA4F-D0B2-D346-A864-7332EDF3C135}" srcOrd="1" destOrd="0" presId="urn:microsoft.com/office/officeart/2005/8/layout/process1"/>
    <dgm:cxn modelId="{C0134AE2-90FA-C946-B6E1-B348E9E1FF72}" srcId="{4541E233-B0A4-E34C-A98E-70670F83C3F4}" destId="{E20C853D-56E3-4546-9370-1A5F07C301FA}" srcOrd="3" destOrd="0" parTransId="{FD2E38FE-F2CD-6843-A185-02134CF0AB0E}" sibTransId="{AB6540B2-D009-3A4D-8EC0-716CEDE9BB7D}"/>
    <dgm:cxn modelId="{6CBA877F-BDBA-C64D-B48B-68DF1D390F3F}" type="presOf" srcId="{AD1F73E1-1FFF-B245-8682-7889F346359C}" destId="{2779FE08-B9C7-3C48-AF2F-68755E7179E7}" srcOrd="0" destOrd="0" presId="urn:microsoft.com/office/officeart/2005/8/layout/process1"/>
    <dgm:cxn modelId="{69FCF9C5-9BF3-8849-945A-F9BCBC5D6282}" type="presOf" srcId="{4541E233-B0A4-E34C-A98E-70670F83C3F4}" destId="{BFA64908-E422-3A41-9A2B-108F895C8B51}" srcOrd="0" destOrd="0" presId="urn:microsoft.com/office/officeart/2005/8/layout/process1"/>
    <dgm:cxn modelId="{30119810-BF69-CF4F-8624-B0D169449303}" type="presOf" srcId="{E20C853D-56E3-4546-9370-1A5F07C301FA}" destId="{92E00B94-98A4-CB44-94FF-E4E8D66F1EF0}" srcOrd="0" destOrd="0" presId="urn:microsoft.com/office/officeart/2005/8/layout/process1"/>
    <dgm:cxn modelId="{45041A1C-FE52-DF4D-BEA7-443FBA44D5C2}" type="presOf" srcId="{FA80EDFD-0352-724F-BE23-7EF08AE852A3}" destId="{E3FF4952-AE54-084E-8B8D-CF31B2E7A00C}" srcOrd="1" destOrd="0" presId="urn:microsoft.com/office/officeart/2005/8/layout/process1"/>
    <dgm:cxn modelId="{D3DD8235-CB7A-2849-84E7-52EA3BDB5525}" type="presParOf" srcId="{BFA64908-E422-3A41-9A2B-108F895C8B51}" destId="{0AA5E1EF-8E60-D446-90EB-6B2B4B4FB83A}" srcOrd="0" destOrd="0" presId="urn:microsoft.com/office/officeart/2005/8/layout/process1"/>
    <dgm:cxn modelId="{82E65432-0C86-6048-94CF-E147656A8791}" type="presParOf" srcId="{BFA64908-E422-3A41-9A2B-108F895C8B51}" destId="{2779FE08-B9C7-3C48-AF2F-68755E7179E7}" srcOrd="1" destOrd="0" presId="urn:microsoft.com/office/officeart/2005/8/layout/process1"/>
    <dgm:cxn modelId="{177A8010-F5DD-414F-AD36-23BABC50F840}" type="presParOf" srcId="{2779FE08-B9C7-3C48-AF2F-68755E7179E7}" destId="{7701EB02-21CA-934C-A1F8-30ADADC85D71}" srcOrd="0" destOrd="0" presId="urn:microsoft.com/office/officeart/2005/8/layout/process1"/>
    <dgm:cxn modelId="{5EA47D18-D1B0-5D40-8B9A-DCBE4F8C1148}" type="presParOf" srcId="{BFA64908-E422-3A41-9A2B-108F895C8B51}" destId="{2C14C0E2-8A9C-CC44-8CD5-B00D807F29B5}" srcOrd="2" destOrd="0" presId="urn:microsoft.com/office/officeart/2005/8/layout/process1"/>
    <dgm:cxn modelId="{01AF99FE-DF17-B44F-9989-13AB0FA00D98}" type="presParOf" srcId="{BFA64908-E422-3A41-9A2B-108F895C8B51}" destId="{71724393-AC0F-5147-BD31-7324FB7651CD}" srcOrd="3" destOrd="0" presId="urn:microsoft.com/office/officeart/2005/8/layout/process1"/>
    <dgm:cxn modelId="{F9D14F3D-4805-1042-87F7-4901C402F958}" type="presParOf" srcId="{71724393-AC0F-5147-BD31-7324FB7651CD}" destId="{CE184217-BCE8-894F-94A9-B75D2C2F88AA}" srcOrd="0" destOrd="0" presId="urn:microsoft.com/office/officeart/2005/8/layout/process1"/>
    <dgm:cxn modelId="{C3F16F46-6D5B-6B43-B967-BEEA4B0A2F5A}" type="presParOf" srcId="{BFA64908-E422-3A41-9A2B-108F895C8B51}" destId="{E6912CEA-D678-8741-9A25-4A3744378187}" srcOrd="4" destOrd="0" presId="urn:microsoft.com/office/officeart/2005/8/layout/process1"/>
    <dgm:cxn modelId="{C7AC93B2-61C1-244F-BAC2-49AEF21F0E34}" type="presParOf" srcId="{BFA64908-E422-3A41-9A2B-108F895C8B51}" destId="{CA28A746-5FDC-DD48-8235-294FEAB923D5}" srcOrd="5" destOrd="0" presId="urn:microsoft.com/office/officeart/2005/8/layout/process1"/>
    <dgm:cxn modelId="{3BCA301B-4934-2A43-A165-8917764ECFC8}" type="presParOf" srcId="{CA28A746-5FDC-DD48-8235-294FEAB923D5}" destId="{6E0824D7-BE1A-544F-9856-379156C27154}" srcOrd="0" destOrd="0" presId="urn:microsoft.com/office/officeart/2005/8/layout/process1"/>
    <dgm:cxn modelId="{123D5D42-0CBD-F54B-BE17-65768E60A183}" type="presParOf" srcId="{BFA64908-E422-3A41-9A2B-108F895C8B51}" destId="{92E00B94-98A4-CB44-94FF-E4E8D66F1EF0}" srcOrd="6" destOrd="0" presId="urn:microsoft.com/office/officeart/2005/8/layout/process1"/>
    <dgm:cxn modelId="{98FB18CD-044D-F344-961D-D90A6404AF0C}" type="presParOf" srcId="{BFA64908-E422-3A41-9A2B-108F895C8B51}" destId="{1AE03A5D-0822-E546-A175-EDF001AFE084}" srcOrd="7" destOrd="0" presId="urn:microsoft.com/office/officeart/2005/8/layout/process1"/>
    <dgm:cxn modelId="{9A4430AE-E867-9445-AEC8-8229DFB5070C}" type="presParOf" srcId="{1AE03A5D-0822-E546-A175-EDF001AFE084}" destId="{A6B5EA4F-D0B2-D346-A864-7332EDF3C135}" srcOrd="0" destOrd="0" presId="urn:microsoft.com/office/officeart/2005/8/layout/process1"/>
    <dgm:cxn modelId="{35BB366A-4439-3D4A-B174-396358AFFF04}" type="presParOf" srcId="{BFA64908-E422-3A41-9A2B-108F895C8B51}" destId="{8871653C-A2C5-2B41-A831-A089C60C44A9}" srcOrd="8" destOrd="0" presId="urn:microsoft.com/office/officeart/2005/8/layout/process1"/>
    <dgm:cxn modelId="{42042B4E-E294-BE43-94D0-19B4DFBA410C}" type="presParOf" srcId="{BFA64908-E422-3A41-9A2B-108F895C8B51}" destId="{D78D89CA-1C11-E940-A34D-C6EB788E7086}" srcOrd="9" destOrd="0" presId="urn:microsoft.com/office/officeart/2005/8/layout/process1"/>
    <dgm:cxn modelId="{513699DB-9D28-FF45-A711-EC80CD745951}" type="presParOf" srcId="{D78D89CA-1C11-E940-A34D-C6EB788E7086}" destId="{E3FF4952-AE54-084E-8B8D-CF31B2E7A00C}" srcOrd="0" destOrd="0" presId="urn:microsoft.com/office/officeart/2005/8/layout/process1"/>
    <dgm:cxn modelId="{42F464C2-3640-1144-94E7-B54BF7378441}" type="presParOf" srcId="{BFA64908-E422-3A41-9A2B-108F895C8B51}" destId="{FAF0DC65-F22B-4146-9034-799DB6ECE6D7}" srcOrd="10" destOrd="0" presId="urn:microsoft.com/office/officeart/2005/8/layout/process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FD02C2-BF06-434F-BC81-41770F6D1A30}">
      <dsp:nvSpPr>
        <dsp:cNvPr id="0" name=""/>
        <dsp:cNvSpPr/>
      </dsp:nvSpPr>
      <dsp:spPr>
        <a:xfrm>
          <a:off x="8085" y="0"/>
          <a:ext cx="2416598" cy="859155"/>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FR" sz="1200" b="1" u="sng" kern="1200">
              <a:solidFill>
                <a:schemeClr val="tx1"/>
              </a:solidFill>
              <a:latin typeface="Calibri"/>
              <a:cs typeface="Calibri"/>
            </a:rPr>
            <a:t>1. L'existant : </a:t>
          </a:r>
        </a:p>
        <a:p>
          <a:pPr lvl="0" algn="ctr" defTabSz="533400">
            <a:lnSpc>
              <a:spcPct val="90000"/>
            </a:lnSpc>
            <a:spcBef>
              <a:spcPct val="0"/>
            </a:spcBef>
            <a:spcAft>
              <a:spcPct val="35000"/>
            </a:spcAft>
          </a:pPr>
          <a:r>
            <a:rPr lang="fr-FR" sz="1200" kern="1200">
              <a:solidFill>
                <a:schemeClr val="tx1"/>
              </a:solidFill>
              <a:latin typeface="Calibri"/>
              <a:cs typeface="Calibri"/>
            </a:rPr>
            <a:t>structure et diagnostic du réseau actuel</a:t>
          </a:r>
        </a:p>
      </dsp:txBody>
      <dsp:txXfrm>
        <a:off x="33249" y="25164"/>
        <a:ext cx="2366270" cy="808827"/>
      </dsp:txXfrm>
    </dsp:sp>
    <dsp:sp modelId="{85F55B7B-F1A8-5340-9AD8-069304B0BF40}">
      <dsp:nvSpPr>
        <dsp:cNvPr id="0" name=""/>
        <dsp:cNvSpPr/>
      </dsp:nvSpPr>
      <dsp:spPr>
        <a:xfrm>
          <a:off x="2666343" y="129919"/>
          <a:ext cx="512318" cy="599316"/>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fr-FR" sz="1200" kern="1200">
            <a:solidFill>
              <a:schemeClr val="tx1"/>
            </a:solidFill>
            <a:latin typeface="Calibri"/>
            <a:cs typeface="Calibri"/>
          </a:endParaRPr>
        </a:p>
      </dsp:txBody>
      <dsp:txXfrm>
        <a:off x="2666343" y="249782"/>
        <a:ext cx="358623" cy="359590"/>
      </dsp:txXfrm>
    </dsp:sp>
    <dsp:sp modelId="{203049FE-F4A0-0E4F-B0FD-03B5957D4148}">
      <dsp:nvSpPr>
        <dsp:cNvPr id="0" name=""/>
        <dsp:cNvSpPr/>
      </dsp:nvSpPr>
      <dsp:spPr>
        <a:xfrm>
          <a:off x="3391323" y="0"/>
          <a:ext cx="2416598" cy="859155"/>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FR" sz="1200" b="1" u="sng" kern="1200">
              <a:solidFill>
                <a:schemeClr val="tx1"/>
              </a:solidFill>
              <a:latin typeface="Calibri"/>
              <a:cs typeface="Calibri"/>
            </a:rPr>
            <a:t>2. Le projet de réseau : </a:t>
          </a:r>
        </a:p>
        <a:p>
          <a:pPr lvl="0" algn="ctr" defTabSz="533400">
            <a:lnSpc>
              <a:spcPct val="90000"/>
            </a:lnSpc>
            <a:spcBef>
              <a:spcPct val="0"/>
            </a:spcBef>
            <a:spcAft>
              <a:spcPct val="35000"/>
            </a:spcAft>
          </a:pPr>
          <a:r>
            <a:rPr lang="fr-FR" sz="1200" kern="1200">
              <a:solidFill>
                <a:schemeClr val="tx1"/>
              </a:solidFill>
              <a:latin typeface="Calibri"/>
              <a:cs typeface="Calibri"/>
            </a:rPr>
            <a:t>orientations pédagogiques et éducatives, plan d'actions du réseau</a:t>
          </a:r>
        </a:p>
      </dsp:txBody>
      <dsp:txXfrm>
        <a:off x="3416487" y="25164"/>
        <a:ext cx="2366270" cy="808827"/>
      </dsp:txXfrm>
    </dsp:sp>
    <dsp:sp modelId="{384F34CE-C201-7147-A589-F281DD457EE8}">
      <dsp:nvSpPr>
        <dsp:cNvPr id="0" name=""/>
        <dsp:cNvSpPr/>
      </dsp:nvSpPr>
      <dsp:spPr>
        <a:xfrm>
          <a:off x="6049581" y="129919"/>
          <a:ext cx="512318" cy="599316"/>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fr-FR" sz="1200" kern="1200">
            <a:solidFill>
              <a:schemeClr val="tx1"/>
            </a:solidFill>
            <a:latin typeface="Calibri"/>
            <a:cs typeface="Calibri"/>
          </a:endParaRPr>
        </a:p>
      </dsp:txBody>
      <dsp:txXfrm>
        <a:off x="6049581" y="249782"/>
        <a:ext cx="358623" cy="359590"/>
      </dsp:txXfrm>
    </dsp:sp>
    <dsp:sp modelId="{920E31CD-C5AF-3942-AE65-34087ADC5F7D}">
      <dsp:nvSpPr>
        <dsp:cNvPr id="0" name=""/>
        <dsp:cNvSpPr/>
      </dsp:nvSpPr>
      <dsp:spPr>
        <a:xfrm>
          <a:off x="6774561" y="0"/>
          <a:ext cx="2416598" cy="859155"/>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FR" sz="1200" b="1" u="sng" kern="1200">
              <a:solidFill>
                <a:schemeClr val="tx1"/>
              </a:solidFill>
              <a:latin typeface="Calibri"/>
              <a:cs typeface="Calibri"/>
            </a:rPr>
            <a:t>3. Le réseau REP+ : </a:t>
          </a:r>
        </a:p>
        <a:p>
          <a:pPr lvl="0" algn="ctr" defTabSz="533400">
            <a:lnSpc>
              <a:spcPct val="90000"/>
            </a:lnSpc>
            <a:spcBef>
              <a:spcPct val="0"/>
            </a:spcBef>
            <a:spcAft>
              <a:spcPct val="35000"/>
            </a:spcAft>
          </a:pPr>
          <a:r>
            <a:rPr lang="fr-FR" sz="1200" kern="1200">
              <a:solidFill>
                <a:schemeClr val="tx1"/>
              </a:solidFill>
              <a:latin typeface="Calibri"/>
              <a:cs typeface="Calibri"/>
            </a:rPr>
            <a:t>organisation et fonctionnement</a:t>
          </a:r>
        </a:p>
      </dsp:txBody>
      <dsp:txXfrm>
        <a:off x="6799725" y="25164"/>
        <a:ext cx="2366270" cy="80882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A5E1EF-8E60-D446-90EB-6B2B4B4FB83A}">
      <dsp:nvSpPr>
        <dsp:cNvPr id="0" name=""/>
        <dsp:cNvSpPr/>
      </dsp:nvSpPr>
      <dsp:spPr>
        <a:xfrm>
          <a:off x="0" y="46985"/>
          <a:ext cx="1163875" cy="154940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fr-FR" sz="1000" b="1" i="1" kern="1200">
              <a:solidFill>
                <a:srgbClr val="000000"/>
              </a:solidFill>
              <a:uFillTx/>
            </a:rPr>
            <a:t>Garantir l’acquisition du « Lire, écrire, parler » et enseigner plus explicitement les compétences que l’école requiert pour assurer la maîtrise du socle</a:t>
          </a:r>
          <a:endParaRPr lang="fr-FR" sz="1000" b="1" kern="1200">
            <a:solidFill>
              <a:srgbClr val="000000"/>
            </a:solidFill>
          </a:endParaRPr>
        </a:p>
      </dsp:txBody>
      <dsp:txXfrm>
        <a:off x="34089" y="81074"/>
        <a:ext cx="1095697" cy="1481231"/>
      </dsp:txXfrm>
    </dsp:sp>
    <dsp:sp modelId="{2779FE08-B9C7-3C48-AF2F-68755E7179E7}">
      <dsp:nvSpPr>
        <dsp:cNvPr id="0" name=""/>
        <dsp:cNvSpPr/>
      </dsp:nvSpPr>
      <dsp:spPr>
        <a:xfrm>
          <a:off x="1280263" y="677369"/>
          <a:ext cx="246741" cy="288641"/>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fr-FR" sz="800" b="1" kern="1200">
            <a:solidFill>
              <a:srgbClr val="000000"/>
            </a:solidFill>
          </a:endParaRPr>
        </a:p>
      </dsp:txBody>
      <dsp:txXfrm>
        <a:off x="1280263" y="735097"/>
        <a:ext cx="172719" cy="173185"/>
      </dsp:txXfrm>
    </dsp:sp>
    <dsp:sp modelId="{2C14C0E2-8A9C-CC44-8CD5-B00D807F29B5}">
      <dsp:nvSpPr>
        <dsp:cNvPr id="0" name=""/>
        <dsp:cNvSpPr/>
      </dsp:nvSpPr>
      <dsp:spPr>
        <a:xfrm>
          <a:off x="1629425" y="46985"/>
          <a:ext cx="1163875" cy="154940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fr-FR" sz="1000" b="1" kern="1200">
              <a:solidFill>
                <a:srgbClr val="000000"/>
              </a:solidFill>
            </a:rPr>
            <a:t>Conforter une école bienveillante et exigeante</a:t>
          </a:r>
        </a:p>
      </dsp:txBody>
      <dsp:txXfrm>
        <a:off x="1663514" y="81074"/>
        <a:ext cx="1095697" cy="1481231"/>
      </dsp:txXfrm>
    </dsp:sp>
    <dsp:sp modelId="{71724393-AC0F-5147-BD31-7324FB7651CD}">
      <dsp:nvSpPr>
        <dsp:cNvPr id="0" name=""/>
        <dsp:cNvSpPr/>
      </dsp:nvSpPr>
      <dsp:spPr>
        <a:xfrm>
          <a:off x="2909689" y="677369"/>
          <a:ext cx="246741" cy="288641"/>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fr-FR" sz="800" b="1" kern="1200">
            <a:solidFill>
              <a:srgbClr val="000000"/>
            </a:solidFill>
          </a:endParaRPr>
        </a:p>
      </dsp:txBody>
      <dsp:txXfrm>
        <a:off x="2909689" y="735097"/>
        <a:ext cx="172719" cy="173185"/>
      </dsp:txXfrm>
    </dsp:sp>
    <dsp:sp modelId="{E6912CEA-D678-8741-9A25-4A3744378187}">
      <dsp:nvSpPr>
        <dsp:cNvPr id="0" name=""/>
        <dsp:cNvSpPr/>
      </dsp:nvSpPr>
      <dsp:spPr>
        <a:xfrm>
          <a:off x="3258851" y="46985"/>
          <a:ext cx="1163875" cy="154940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fr-FR" sz="1000" b="1" kern="1200">
              <a:solidFill>
                <a:srgbClr val="000000"/>
              </a:solidFill>
            </a:rPr>
            <a:t>Mettre en place une école qui coopère utilement avec les parents et les partenaires pour la réussite éducative</a:t>
          </a:r>
        </a:p>
      </dsp:txBody>
      <dsp:txXfrm>
        <a:off x="3292940" y="81074"/>
        <a:ext cx="1095697" cy="1481231"/>
      </dsp:txXfrm>
    </dsp:sp>
    <dsp:sp modelId="{CA28A746-5FDC-DD48-8235-294FEAB923D5}">
      <dsp:nvSpPr>
        <dsp:cNvPr id="0" name=""/>
        <dsp:cNvSpPr/>
      </dsp:nvSpPr>
      <dsp:spPr>
        <a:xfrm>
          <a:off x="4539114" y="677369"/>
          <a:ext cx="246741" cy="288641"/>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fr-FR" sz="800" b="1" kern="1200">
            <a:solidFill>
              <a:srgbClr val="000000"/>
            </a:solidFill>
          </a:endParaRPr>
        </a:p>
      </dsp:txBody>
      <dsp:txXfrm>
        <a:off x="4539114" y="735097"/>
        <a:ext cx="172719" cy="173185"/>
      </dsp:txXfrm>
    </dsp:sp>
    <dsp:sp modelId="{92E00B94-98A4-CB44-94FF-E4E8D66F1EF0}">
      <dsp:nvSpPr>
        <dsp:cNvPr id="0" name=""/>
        <dsp:cNvSpPr/>
      </dsp:nvSpPr>
      <dsp:spPr>
        <a:xfrm>
          <a:off x="4888277" y="46985"/>
          <a:ext cx="1163875" cy="154940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fr-FR" sz="1000" b="1" kern="1200">
              <a:solidFill>
                <a:srgbClr val="000000"/>
              </a:solidFill>
            </a:rPr>
            <a:t>Favoriser le travail collectif de l'équipe éducative</a:t>
          </a:r>
        </a:p>
      </dsp:txBody>
      <dsp:txXfrm>
        <a:off x="4922366" y="81074"/>
        <a:ext cx="1095697" cy="1481231"/>
      </dsp:txXfrm>
    </dsp:sp>
    <dsp:sp modelId="{1AE03A5D-0822-E546-A175-EDF001AFE084}">
      <dsp:nvSpPr>
        <dsp:cNvPr id="0" name=""/>
        <dsp:cNvSpPr/>
      </dsp:nvSpPr>
      <dsp:spPr>
        <a:xfrm>
          <a:off x="6168540" y="677369"/>
          <a:ext cx="246741" cy="288641"/>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fr-FR" sz="800" b="1" kern="1200">
            <a:solidFill>
              <a:srgbClr val="000000"/>
            </a:solidFill>
          </a:endParaRPr>
        </a:p>
      </dsp:txBody>
      <dsp:txXfrm>
        <a:off x="6168540" y="735097"/>
        <a:ext cx="172719" cy="173185"/>
      </dsp:txXfrm>
    </dsp:sp>
    <dsp:sp modelId="{8871653C-A2C5-2B41-A831-A089C60C44A9}">
      <dsp:nvSpPr>
        <dsp:cNvPr id="0" name=""/>
        <dsp:cNvSpPr/>
      </dsp:nvSpPr>
      <dsp:spPr>
        <a:xfrm>
          <a:off x="6517703" y="46985"/>
          <a:ext cx="1163875" cy="154940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fr-FR" sz="1000" b="1" i="1" kern="1200">
              <a:solidFill>
                <a:srgbClr val="000000"/>
              </a:solidFill>
              <a:uFillTx/>
            </a:rPr>
            <a:t>Accueillir, accompagner, soutenir et former les personnels  (détailler le plan le plan de formation)</a:t>
          </a:r>
          <a:endParaRPr lang="fr-FR" sz="1000" b="1" kern="1200">
            <a:solidFill>
              <a:srgbClr val="000000"/>
            </a:solidFill>
          </a:endParaRPr>
        </a:p>
      </dsp:txBody>
      <dsp:txXfrm>
        <a:off x="6551792" y="81074"/>
        <a:ext cx="1095697" cy="1481231"/>
      </dsp:txXfrm>
    </dsp:sp>
    <dsp:sp modelId="{D78D89CA-1C11-E940-A34D-C6EB788E7086}">
      <dsp:nvSpPr>
        <dsp:cNvPr id="0" name=""/>
        <dsp:cNvSpPr/>
      </dsp:nvSpPr>
      <dsp:spPr>
        <a:xfrm>
          <a:off x="7797966" y="677369"/>
          <a:ext cx="246741" cy="288641"/>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fr-FR" sz="800" b="1" kern="1200">
            <a:solidFill>
              <a:srgbClr val="000000"/>
            </a:solidFill>
          </a:endParaRPr>
        </a:p>
      </dsp:txBody>
      <dsp:txXfrm>
        <a:off x="7797966" y="735097"/>
        <a:ext cx="172719" cy="173185"/>
      </dsp:txXfrm>
    </dsp:sp>
    <dsp:sp modelId="{FAF0DC65-F22B-4146-9034-799DB6ECE6D7}">
      <dsp:nvSpPr>
        <dsp:cNvPr id="0" name=""/>
        <dsp:cNvSpPr/>
      </dsp:nvSpPr>
      <dsp:spPr>
        <a:xfrm>
          <a:off x="8147129" y="46985"/>
          <a:ext cx="1163875" cy="154940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fr-FR" sz="1000" b="1" i="1" kern="1200">
              <a:solidFill>
                <a:srgbClr val="000000"/>
              </a:solidFill>
              <a:uFillTx/>
            </a:rPr>
            <a:t>Renforcer le pilotage et l’animation des réseaux.</a:t>
          </a:r>
          <a:endParaRPr lang="fr-FR" sz="1000" b="1" kern="1200">
            <a:solidFill>
              <a:srgbClr val="000000"/>
            </a:solidFill>
          </a:endParaRPr>
        </a:p>
      </dsp:txBody>
      <dsp:txXfrm>
        <a:off x="8181218" y="81074"/>
        <a:ext cx="1095697" cy="148123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7A48F-284E-554E-88FA-D7C2494D5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1168</Words>
  <Characters>6430</Characters>
  <Application>Microsoft Macintosh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7583</CharactersWithSpaces>
  <SharedDoc>false</SharedDoc>
  <HLinks>
    <vt:vector size="12" baseType="variant">
      <vt:variant>
        <vt:i4>1179653</vt:i4>
      </vt:variant>
      <vt:variant>
        <vt:i4>3</vt:i4>
      </vt:variant>
      <vt:variant>
        <vt:i4>0</vt:i4>
      </vt:variant>
      <vt:variant>
        <vt:i4>5</vt:i4>
      </vt:variant>
      <vt:variant>
        <vt:lpwstr>http://www.reseau-canope.fr/education-prioritaire/fileadmin/user_upload/user_upload/accueil/Referentiel_de_l_education_prioritaire.pdf</vt:lpwstr>
      </vt:variant>
      <vt:variant>
        <vt:lpwstr/>
      </vt:variant>
      <vt:variant>
        <vt:i4>5177429</vt:i4>
      </vt:variant>
      <vt:variant>
        <vt:i4>0</vt:i4>
      </vt:variant>
      <vt:variant>
        <vt:i4>0</vt:i4>
      </vt:variant>
      <vt:variant>
        <vt:i4>5</vt:i4>
      </vt:variant>
      <vt:variant>
        <vt:lpwstr>http://www.education.gouv.fr/pid25535/bulletin_officiel.html?cid_bo=80035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BAGLIN</dc:creator>
  <cp:keywords/>
  <cp:lastModifiedBy>ALAIN POTHET</cp:lastModifiedBy>
  <cp:revision>4</cp:revision>
  <cp:lastPrinted>2015-05-31T13:05:00Z</cp:lastPrinted>
  <dcterms:created xsi:type="dcterms:W3CDTF">2015-05-31T13:05:00Z</dcterms:created>
  <dcterms:modified xsi:type="dcterms:W3CDTF">2015-05-31T13:06:00Z</dcterms:modified>
</cp:coreProperties>
</file>